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57C" w:rsidRPr="00A70C58" w:rsidRDefault="006224B1" w:rsidP="0029357C">
      <w:pPr>
        <w:sectPr w:rsidR="0029357C" w:rsidRPr="00A70C58"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bookmarkStart w:id="0" w:name="_GoBack"/>
      <w:bookmarkEnd w:id="0"/>
      <w:r>
        <w:rPr>
          <w:noProof/>
        </w:rPr>
        <w:pict>
          <v:shapetype id="_x0000_t202" coordsize="21600,21600" o:spt="202" path="m,l,21600r21600,l21600,xe">
            <v:stroke joinstyle="miter"/>
            <v:path gradientshapeok="t" o:connecttype="rect"/>
          </v:shapetype>
          <v:shape id="Text Box 7" o:spid="_x0000_s1026" type="#_x0000_t202" style="position:absolute;margin-left:-29.45pt;margin-top:307.05pt;width:526.9pt;height:99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O2RsAIAAKo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" o:allowoverlap="f" filled="f" stroked="f">
            <v:textbox inset="0,0,0,0">
              <w:txbxContent>
                <w:p w:rsidR="00726A34" w:rsidRPr="00822BA3" w:rsidRDefault="00726A34"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726A34" w:rsidRPr="00822BA3" w:rsidRDefault="00726A34" w:rsidP="00D86179">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Access and Interconnection Offer </w:t>
                  </w:r>
                  <w:r>
                    <w:rPr>
                      <w:rFonts w:ascii="Helvetica" w:hAnsi="Helvetica"/>
                      <w:b w:val="0"/>
                      <w:color w:val="00559B"/>
                      <w:sz w:val="40"/>
                      <w:szCs w:val="40"/>
                    </w:rPr>
                    <w:t>Sub Annex C-MA 01</w:t>
                  </w:r>
                  <w:r w:rsidRPr="00B04545">
                    <w:rPr>
                      <w:rFonts w:ascii="Helvetica" w:hAnsi="Helvetica"/>
                      <w:b w:val="0"/>
                      <w:color w:val="00559B"/>
                      <w:sz w:val="40"/>
                      <w:szCs w:val="40"/>
                    </w:rPr>
                    <w:t xml:space="preserve"> </w:t>
                  </w:r>
                  <w:r>
                    <w:rPr>
                      <w:rFonts w:ascii="Helvetica" w:hAnsi="Helvetica"/>
                      <w:b w:val="0"/>
                      <w:color w:val="00559B"/>
                      <w:sz w:val="40"/>
                      <w:szCs w:val="40"/>
                    </w:rPr>
                    <w:t>National Roaming</w:t>
                  </w:r>
                </w:p>
              </w:txbxContent>
            </v:textbox>
            <w10:wrap type="tight" anchorx="margin" anchory="page"/>
          </v:shape>
        </w:pict>
      </w:r>
      <w:r>
        <w:rPr>
          <w:noProof/>
        </w:rPr>
        <w:pict>
          <v:shape id="Text Box 8" o:spid="_x0000_s1028" type="#_x0000_t202" style="position:absolute;margin-left:40.9pt;margin-top:433pt;width:229.55pt;height:126.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" filled="f" stroked="f">
            <v:textbox inset="0,0,0,0">
              <w:txbxContent>
                <w:p w:rsidR="00726A34" w:rsidRPr="002A3A70" w:rsidRDefault="00726A34" w:rsidP="0029357C">
                  <w:pPr>
                    <w:spacing w:before="120"/>
                  </w:pPr>
                </w:p>
                <w:p w:rsidR="00726A34" w:rsidRPr="002A3A70" w:rsidRDefault="00726A34" w:rsidP="0029357C">
                  <w:pPr>
                    <w:spacing w:before="120"/>
                  </w:pPr>
                </w:p>
                <w:p w:rsidR="00726A34" w:rsidRPr="002A3A70" w:rsidRDefault="00726A34" w:rsidP="0029357C">
                  <w:pPr>
                    <w:spacing w:before="120"/>
                  </w:pPr>
                </w:p>
              </w:txbxContent>
            </v:textbox>
            <w10:wrap anchorx="page" anchory="page"/>
          </v:shape>
        </w:pict>
      </w:r>
    </w:p>
    <w:p w:rsidR="003F41F3" w:rsidRPr="00F2549C" w:rsidRDefault="003F41F3" w:rsidP="00E0054F">
      <w:pPr>
        <w:spacing w:after="0" w:line="240" w:lineRule="auto"/>
        <w:rPr>
          <w:color w:val="4A93D1"/>
          <w:sz w:val="32"/>
          <w:szCs w:val="32"/>
          <w:u w:val="single"/>
        </w:rPr>
      </w:pPr>
      <w:r w:rsidRPr="00F2549C">
        <w:rPr>
          <w:color w:val="4A93D1"/>
          <w:sz w:val="32"/>
          <w:szCs w:val="32"/>
          <w:u w:val="single"/>
        </w:rPr>
        <w:lastRenderedPageBreak/>
        <w:t xml:space="preserve">Table of </w:t>
      </w:r>
      <w:r w:rsidR="00E0054F">
        <w:rPr>
          <w:color w:val="4A93D1"/>
          <w:sz w:val="32"/>
          <w:szCs w:val="32"/>
          <w:u w:val="single"/>
        </w:rPr>
        <w:t>C</w:t>
      </w:r>
      <w:r w:rsidRPr="00F2549C">
        <w:rPr>
          <w:color w:val="4A93D1"/>
          <w:sz w:val="32"/>
          <w:szCs w:val="32"/>
          <w:u w:val="single"/>
        </w:rPr>
        <w:t>ontent</w:t>
      </w:r>
      <w:r w:rsidR="003D325C">
        <w:rPr>
          <w:color w:val="4A93D1"/>
          <w:sz w:val="32"/>
          <w:szCs w:val="32"/>
          <w:u w:val="single"/>
        </w:rPr>
        <w:t>s</w:t>
      </w:r>
    </w:p>
    <w:p w:rsidR="003F41F3" w:rsidRDefault="003F41F3">
      <w:pPr>
        <w:spacing w:after="0" w:line="240" w:lineRule="auto"/>
        <w:rPr>
          <w:rFonts w:eastAsia="Times"/>
          <w:kern w:val="32"/>
          <w:sz w:val="24"/>
        </w:rPr>
      </w:pPr>
    </w:p>
    <w:p w:rsidR="00E11678" w:rsidRDefault="00D06961">
      <w:pPr>
        <w:pStyle w:val="TOC1"/>
        <w:rPr>
          <w:rFonts w:asciiTheme="minorHAnsi" w:eastAsiaTheme="minorEastAsia" w:hAnsiTheme="minorHAnsi" w:cstheme="minorBidi"/>
          <w:b w:val="0"/>
          <w:color w:val="auto"/>
          <w:sz w:val="22"/>
          <w:szCs w:val="22"/>
        </w:rPr>
      </w:pPr>
      <w:r>
        <w:rPr>
          <w:bCs/>
        </w:rPr>
        <w:fldChar w:fldCharType="begin"/>
      </w:r>
      <w:r w:rsidR="00552234">
        <w:rPr>
          <w:bCs/>
        </w:rPr>
        <w:instrText xml:space="preserve"> TOC \o "1-3" \h \z \u </w:instrText>
      </w:r>
      <w:r>
        <w:rPr>
          <w:bCs/>
        </w:rPr>
        <w:fldChar w:fldCharType="separate"/>
      </w:r>
      <w:hyperlink w:anchor="_Toc453152010" w:history="1">
        <w:r w:rsidR="00E11678" w:rsidRPr="00BB0325">
          <w:rPr>
            <w:rStyle w:val="Hyperlink"/>
            <w:rFonts w:cs="Times New Roman"/>
          </w:rPr>
          <w:t>1</w:t>
        </w:r>
        <w:r w:rsidR="00E11678">
          <w:rPr>
            <w:rFonts w:asciiTheme="minorHAnsi" w:eastAsiaTheme="minorEastAsia" w:hAnsiTheme="minorHAnsi" w:cstheme="minorBidi"/>
            <w:b w:val="0"/>
            <w:color w:val="auto"/>
            <w:sz w:val="22"/>
            <w:szCs w:val="22"/>
          </w:rPr>
          <w:tab/>
        </w:r>
        <w:r w:rsidR="00E11678" w:rsidRPr="00BB0325">
          <w:rPr>
            <w:rStyle w:val="Hyperlink"/>
          </w:rPr>
          <w:t>General</w:t>
        </w:r>
        <w:r w:rsidR="00E11678">
          <w:rPr>
            <w:webHidden/>
          </w:rPr>
          <w:tab/>
        </w:r>
        <w:r w:rsidR="00E11678">
          <w:rPr>
            <w:webHidden/>
          </w:rPr>
          <w:fldChar w:fldCharType="begin"/>
        </w:r>
        <w:r w:rsidR="00E11678">
          <w:rPr>
            <w:webHidden/>
          </w:rPr>
          <w:instrText xml:space="preserve"> PAGEREF _Toc453152010 \h </w:instrText>
        </w:r>
        <w:r w:rsidR="00E11678">
          <w:rPr>
            <w:webHidden/>
          </w:rPr>
        </w:r>
        <w:r w:rsidR="00E11678">
          <w:rPr>
            <w:webHidden/>
          </w:rPr>
          <w:fldChar w:fldCharType="separate"/>
        </w:r>
        <w:r w:rsidR="00261574">
          <w:rPr>
            <w:webHidden/>
          </w:rPr>
          <w:t>3</w:t>
        </w:r>
        <w:r w:rsidR="00E11678">
          <w:rPr>
            <w:webHidden/>
          </w:rPr>
          <w:fldChar w:fldCharType="end"/>
        </w:r>
      </w:hyperlink>
    </w:p>
    <w:p w:rsidR="00E11678" w:rsidRDefault="006224B1">
      <w:pPr>
        <w:pStyle w:val="TOC1"/>
        <w:rPr>
          <w:rFonts w:asciiTheme="minorHAnsi" w:eastAsiaTheme="minorEastAsia" w:hAnsiTheme="minorHAnsi" w:cstheme="minorBidi"/>
          <w:b w:val="0"/>
          <w:color w:val="auto"/>
          <w:sz w:val="22"/>
          <w:szCs w:val="22"/>
        </w:rPr>
      </w:pPr>
      <w:hyperlink w:anchor="_Toc453152011" w:history="1">
        <w:r w:rsidR="00E11678" w:rsidRPr="00BB0325">
          <w:rPr>
            <w:rStyle w:val="Hyperlink"/>
            <w:rFonts w:cs="Times New Roman"/>
          </w:rPr>
          <w:t>2</w:t>
        </w:r>
        <w:r w:rsidR="00E11678">
          <w:rPr>
            <w:rFonts w:asciiTheme="minorHAnsi" w:eastAsiaTheme="minorEastAsia" w:hAnsiTheme="minorHAnsi" w:cstheme="minorBidi"/>
            <w:b w:val="0"/>
            <w:color w:val="auto"/>
            <w:sz w:val="22"/>
            <w:szCs w:val="22"/>
          </w:rPr>
          <w:tab/>
        </w:r>
        <w:r w:rsidR="00E11678" w:rsidRPr="00BB0325">
          <w:rPr>
            <w:rStyle w:val="Hyperlink"/>
          </w:rPr>
          <w:t>Definitions</w:t>
        </w:r>
        <w:r w:rsidR="00E11678">
          <w:rPr>
            <w:webHidden/>
          </w:rPr>
          <w:tab/>
        </w:r>
        <w:r w:rsidR="00E11678">
          <w:rPr>
            <w:webHidden/>
          </w:rPr>
          <w:fldChar w:fldCharType="begin"/>
        </w:r>
        <w:r w:rsidR="00E11678">
          <w:rPr>
            <w:webHidden/>
          </w:rPr>
          <w:instrText xml:space="preserve"> PAGEREF _Toc453152011 \h </w:instrText>
        </w:r>
        <w:r w:rsidR="00E11678">
          <w:rPr>
            <w:webHidden/>
          </w:rPr>
        </w:r>
        <w:r w:rsidR="00E11678">
          <w:rPr>
            <w:webHidden/>
          </w:rPr>
          <w:fldChar w:fldCharType="separate"/>
        </w:r>
        <w:r w:rsidR="00261574">
          <w:rPr>
            <w:webHidden/>
          </w:rPr>
          <w:t>4</w:t>
        </w:r>
        <w:r w:rsidR="00E11678">
          <w:rPr>
            <w:webHidden/>
          </w:rPr>
          <w:fldChar w:fldCharType="end"/>
        </w:r>
      </w:hyperlink>
    </w:p>
    <w:p w:rsidR="00E11678" w:rsidRDefault="006224B1">
      <w:pPr>
        <w:pStyle w:val="TOC1"/>
        <w:rPr>
          <w:rFonts w:asciiTheme="minorHAnsi" w:eastAsiaTheme="minorEastAsia" w:hAnsiTheme="minorHAnsi" w:cstheme="minorBidi"/>
          <w:b w:val="0"/>
          <w:color w:val="auto"/>
          <w:sz w:val="22"/>
          <w:szCs w:val="22"/>
        </w:rPr>
      </w:pPr>
      <w:hyperlink w:anchor="_Toc453152012" w:history="1">
        <w:r w:rsidR="00E11678" w:rsidRPr="00BB0325">
          <w:rPr>
            <w:rStyle w:val="Hyperlink"/>
            <w:rFonts w:cs="Times New Roman"/>
          </w:rPr>
          <w:t>3</w:t>
        </w:r>
        <w:r w:rsidR="00E11678">
          <w:rPr>
            <w:rFonts w:asciiTheme="minorHAnsi" w:eastAsiaTheme="minorEastAsia" w:hAnsiTheme="minorHAnsi" w:cstheme="minorBidi"/>
            <w:b w:val="0"/>
            <w:color w:val="auto"/>
            <w:sz w:val="22"/>
            <w:szCs w:val="22"/>
          </w:rPr>
          <w:tab/>
        </w:r>
        <w:r w:rsidR="00E11678" w:rsidRPr="00BB0325">
          <w:rPr>
            <w:rStyle w:val="Hyperlink"/>
          </w:rPr>
          <w:t>Implementation of National Roaming</w:t>
        </w:r>
        <w:r w:rsidR="00E11678">
          <w:rPr>
            <w:webHidden/>
          </w:rPr>
          <w:tab/>
        </w:r>
        <w:r w:rsidR="00E11678">
          <w:rPr>
            <w:webHidden/>
          </w:rPr>
          <w:fldChar w:fldCharType="begin"/>
        </w:r>
        <w:r w:rsidR="00E11678">
          <w:rPr>
            <w:webHidden/>
          </w:rPr>
          <w:instrText xml:space="preserve"> PAGEREF _Toc453152012 \h </w:instrText>
        </w:r>
        <w:r w:rsidR="00E11678">
          <w:rPr>
            <w:webHidden/>
          </w:rPr>
        </w:r>
        <w:r w:rsidR="00E11678">
          <w:rPr>
            <w:webHidden/>
          </w:rPr>
          <w:fldChar w:fldCharType="separate"/>
        </w:r>
        <w:r w:rsidR="00261574">
          <w:rPr>
            <w:webHidden/>
          </w:rPr>
          <w:t>5</w:t>
        </w:r>
        <w:r w:rsidR="00E11678">
          <w:rPr>
            <w:webHidden/>
          </w:rPr>
          <w:fldChar w:fldCharType="end"/>
        </w:r>
      </w:hyperlink>
    </w:p>
    <w:p w:rsidR="00E11678" w:rsidRDefault="006224B1">
      <w:pPr>
        <w:pStyle w:val="TOC1"/>
        <w:rPr>
          <w:rFonts w:asciiTheme="minorHAnsi" w:eastAsiaTheme="minorEastAsia" w:hAnsiTheme="minorHAnsi" w:cstheme="minorBidi"/>
          <w:b w:val="0"/>
          <w:color w:val="auto"/>
          <w:sz w:val="22"/>
          <w:szCs w:val="22"/>
        </w:rPr>
      </w:pPr>
      <w:hyperlink w:anchor="_Toc453152013" w:history="1">
        <w:r w:rsidR="00E11678" w:rsidRPr="00BB0325">
          <w:rPr>
            <w:rStyle w:val="Hyperlink"/>
            <w:rFonts w:cs="Times New Roman"/>
          </w:rPr>
          <w:t>4</w:t>
        </w:r>
        <w:r w:rsidR="00E11678">
          <w:rPr>
            <w:rFonts w:asciiTheme="minorHAnsi" w:eastAsiaTheme="minorEastAsia" w:hAnsiTheme="minorHAnsi" w:cstheme="minorBidi"/>
            <w:b w:val="0"/>
            <w:color w:val="auto"/>
            <w:sz w:val="22"/>
            <w:szCs w:val="22"/>
          </w:rPr>
          <w:tab/>
        </w:r>
        <w:r w:rsidR="00E11678" w:rsidRPr="00BB0325">
          <w:rPr>
            <w:rStyle w:val="Hyperlink"/>
          </w:rPr>
          <w:t>National Roaming Services</w:t>
        </w:r>
        <w:r w:rsidR="00E11678">
          <w:rPr>
            <w:webHidden/>
          </w:rPr>
          <w:tab/>
        </w:r>
        <w:r w:rsidR="00E11678">
          <w:rPr>
            <w:webHidden/>
          </w:rPr>
          <w:fldChar w:fldCharType="begin"/>
        </w:r>
        <w:r w:rsidR="00E11678">
          <w:rPr>
            <w:webHidden/>
          </w:rPr>
          <w:instrText xml:space="preserve"> PAGEREF _Toc453152013 \h </w:instrText>
        </w:r>
        <w:r w:rsidR="00E11678">
          <w:rPr>
            <w:webHidden/>
          </w:rPr>
        </w:r>
        <w:r w:rsidR="00E11678">
          <w:rPr>
            <w:webHidden/>
          </w:rPr>
          <w:fldChar w:fldCharType="separate"/>
        </w:r>
        <w:r w:rsidR="00261574">
          <w:rPr>
            <w:webHidden/>
          </w:rPr>
          <w:t>6</w:t>
        </w:r>
        <w:r w:rsidR="00E11678">
          <w:rPr>
            <w:webHidden/>
          </w:rPr>
          <w:fldChar w:fldCharType="end"/>
        </w:r>
      </w:hyperlink>
    </w:p>
    <w:p w:rsidR="00E11678" w:rsidRDefault="006224B1">
      <w:pPr>
        <w:pStyle w:val="TOC1"/>
        <w:rPr>
          <w:rFonts w:asciiTheme="minorHAnsi" w:eastAsiaTheme="minorEastAsia" w:hAnsiTheme="minorHAnsi" w:cstheme="minorBidi"/>
          <w:b w:val="0"/>
          <w:color w:val="auto"/>
          <w:sz w:val="22"/>
          <w:szCs w:val="22"/>
        </w:rPr>
      </w:pPr>
      <w:hyperlink w:anchor="_Toc453152014" w:history="1">
        <w:r w:rsidR="00E11678" w:rsidRPr="00BB0325">
          <w:rPr>
            <w:rStyle w:val="Hyperlink"/>
            <w:rFonts w:cs="Times New Roman"/>
          </w:rPr>
          <w:t>5</w:t>
        </w:r>
        <w:r w:rsidR="00E11678">
          <w:rPr>
            <w:rFonts w:asciiTheme="minorHAnsi" w:eastAsiaTheme="minorEastAsia" w:hAnsiTheme="minorHAnsi" w:cstheme="minorBidi"/>
            <w:b w:val="0"/>
            <w:color w:val="auto"/>
            <w:sz w:val="22"/>
            <w:szCs w:val="22"/>
          </w:rPr>
          <w:tab/>
        </w:r>
        <w:r w:rsidR="00E11678" w:rsidRPr="00BB0325">
          <w:rPr>
            <w:rStyle w:val="Hyperlink"/>
          </w:rPr>
          <w:t>National Roaming Characteristics</w:t>
        </w:r>
        <w:r w:rsidR="00E11678">
          <w:rPr>
            <w:webHidden/>
          </w:rPr>
          <w:tab/>
        </w:r>
        <w:r w:rsidR="00E11678">
          <w:rPr>
            <w:webHidden/>
          </w:rPr>
          <w:fldChar w:fldCharType="begin"/>
        </w:r>
        <w:r w:rsidR="00E11678">
          <w:rPr>
            <w:webHidden/>
          </w:rPr>
          <w:instrText xml:space="preserve"> PAGEREF _Toc453152014 \h </w:instrText>
        </w:r>
        <w:r w:rsidR="00E11678">
          <w:rPr>
            <w:webHidden/>
          </w:rPr>
        </w:r>
        <w:r w:rsidR="00E11678">
          <w:rPr>
            <w:webHidden/>
          </w:rPr>
          <w:fldChar w:fldCharType="separate"/>
        </w:r>
        <w:r w:rsidR="00261574">
          <w:rPr>
            <w:webHidden/>
          </w:rPr>
          <w:t>10</w:t>
        </w:r>
        <w:r w:rsidR="00E11678">
          <w:rPr>
            <w:webHidden/>
          </w:rPr>
          <w:fldChar w:fldCharType="end"/>
        </w:r>
      </w:hyperlink>
    </w:p>
    <w:p w:rsidR="00E11678" w:rsidRDefault="006224B1">
      <w:pPr>
        <w:pStyle w:val="TOC1"/>
        <w:rPr>
          <w:rFonts w:asciiTheme="minorHAnsi" w:eastAsiaTheme="minorEastAsia" w:hAnsiTheme="minorHAnsi" w:cstheme="minorBidi"/>
          <w:b w:val="0"/>
          <w:color w:val="auto"/>
          <w:sz w:val="22"/>
          <w:szCs w:val="22"/>
        </w:rPr>
      </w:pPr>
      <w:hyperlink w:anchor="_Toc453152015" w:history="1">
        <w:r w:rsidR="00E11678" w:rsidRPr="00BB0325">
          <w:rPr>
            <w:rStyle w:val="Hyperlink"/>
            <w:rFonts w:cs="Times New Roman"/>
          </w:rPr>
          <w:t>6</w:t>
        </w:r>
        <w:r w:rsidR="00E11678">
          <w:rPr>
            <w:rFonts w:asciiTheme="minorHAnsi" w:eastAsiaTheme="minorEastAsia" w:hAnsiTheme="minorHAnsi" w:cstheme="minorBidi"/>
            <w:b w:val="0"/>
            <w:color w:val="auto"/>
            <w:sz w:val="22"/>
            <w:szCs w:val="22"/>
          </w:rPr>
          <w:tab/>
        </w:r>
        <w:r w:rsidR="00E11678" w:rsidRPr="00BB0325">
          <w:rPr>
            <w:rStyle w:val="Hyperlink"/>
          </w:rPr>
          <w:t>Contract Term and Termination.</w:t>
        </w:r>
        <w:r w:rsidR="00E11678">
          <w:rPr>
            <w:webHidden/>
          </w:rPr>
          <w:tab/>
        </w:r>
        <w:r w:rsidR="00E11678">
          <w:rPr>
            <w:webHidden/>
          </w:rPr>
          <w:fldChar w:fldCharType="begin"/>
        </w:r>
        <w:r w:rsidR="00E11678">
          <w:rPr>
            <w:webHidden/>
          </w:rPr>
          <w:instrText xml:space="preserve"> PAGEREF _Toc453152015 \h </w:instrText>
        </w:r>
        <w:r w:rsidR="00E11678">
          <w:rPr>
            <w:webHidden/>
          </w:rPr>
        </w:r>
        <w:r w:rsidR="00E11678">
          <w:rPr>
            <w:webHidden/>
          </w:rPr>
          <w:fldChar w:fldCharType="separate"/>
        </w:r>
        <w:r w:rsidR="00261574">
          <w:rPr>
            <w:webHidden/>
          </w:rPr>
          <w:t>14</w:t>
        </w:r>
        <w:r w:rsidR="00E11678">
          <w:rPr>
            <w:webHidden/>
          </w:rPr>
          <w:fldChar w:fldCharType="end"/>
        </w:r>
      </w:hyperlink>
    </w:p>
    <w:p w:rsidR="00E11678" w:rsidRDefault="006224B1">
      <w:pPr>
        <w:pStyle w:val="TOC1"/>
        <w:rPr>
          <w:rFonts w:asciiTheme="minorHAnsi" w:eastAsiaTheme="minorEastAsia" w:hAnsiTheme="minorHAnsi" w:cstheme="minorBidi"/>
          <w:b w:val="0"/>
          <w:color w:val="auto"/>
          <w:sz w:val="22"/>
          <w:szCs w:val="22"/>
        </w:rPr>
      </w:pPr>
      <w:hyperlink w:anchor="_Toc453152016" w:history="1">
        <w:r w:rsidR="00E11678" w:rsidRPr="00BB0325">
          <w:rPr>
            <w:rStyle w:val="Hyperlink"/>
            <w:rFonts w:cs="Times New Roman"/>
          </w:rPr>
          <w:t>7</w:t>
        </w:r>
        <w:r w:rsidR="00E11678">
          <w:rPr>
            <w:rFonts w:asciiTheme="minorHAnsi" w:eastAsiaTheme="minorEastAsia" w:hAnsiTheme="minorHAnsi" w:cstheme="minorBidi"/>
            <w:b w:val="0"/>
            <w:color w:val="auto"/>
            <w:sz w:val="22"/>
            <w:szCs w:val="22"/>
          </w:rPr>
          <w:tab/>
        </w:r>
        <w:r w:rsidR="00E11678" w:rsidRPr="00BB0325">
          <w:rPr>
            <w:rStyle w:val="Hyperlink"/>
          </w:rPr>
          <w:t>Operation and Maintenance</w:t>
        </w:r>
        <w:r w:rsidR="00E11678">
          <w:rPr>
            <w:webHidden/>
          </w:rPr>
          <w:tab/>
        </w:r>
        <w:r w:rsidR="00E11678">
          <w:rPr>
            <w:webHidden/>
          </w:rPr>
          <w:fldChar w:fldCharType="begin"/>
        </w:r>
        <w:r w:rsidR="00E11678">
          <w:rPr>
            <w:webHidden/>
          </w:rPr>
          <w:instrText xml:space="preserve"> PAGEREF _Toc453152016 \h </w:instrText>
        </w:r>
        <w:r w:rsidR="00E11678">
          <w:rPr>
            <w:webHidden/>
          </w:rPr>
        </w:r>
        <w:r w:rsidR="00E11678">
          <w:rPr>
            <w:webHidden/>
          </w:rPr>
          <w:fldChar w:fldCharType="separate"/>
        </w:r>
        <w:r w:rsidR="00261574">
          <w:rPr>
            <w:webHidden/>
          </w:rPr>
          <w:t>15</w:t>
        </w:r>
        <w:r w:rsidR="00E11678">
          <w:rPr>
            <w:webHidden/>
          </w:rPr>
          <w:fldChar w:fldCharType="end"/>
        </w:r>
      </w:hyperlink>
    </w:p>
    <w:p w:rsidR="00E11678" w:rsidRDefault="006224B1">
      <w:pPr>
        <w:pStyle w:val="TOC1"/>
        <w:rPr>
          <w:rFonts w:asciiTheme="minorHAnsi" w:eastAsiaTheme="minorEastAsia" w:hAnsiTheme="minorHAnsi" w:cstheme="minorBidi"/>
          <w:b w:val="0"/>
          <w:color w:val="auto"/>
          <w:sz w:val="22"/>
          <w:szCs w:val="22"/>
        </w:rPr>
      </w:pPr>
      <w:hyperlink w:anchor="_Toc453152017" w:history="1">
        <w:r w:rsidR="00E11678" w:rsidRPr="00BB0325">
          <w:rPr>
            <w:rStyle w:val="Hyperlink"/>
            <w:rFonts w:cs="Times New Roman"/>
          </w:rPr>
          <w:t>8</w:t>
        </w:r>
        <w:r w:rsidR="00E11678">
          <w:rPr>
            <w:rFonts w:asciiTheme="minorHAnsi" w:eastAsiaTheme="minorEastAsia" w:hAnsiTheme="minorHAnsi" w:cstheme="minorBidi"/>
            <w:b w:val="0"/>
            <w:color w:val="auto"/>
            <w:sz w:val="22"/>
            <w:szCs w:val="22"/>
          </w:rPr>
          <w:tab/>
        </w:r>
        <w:r w:rsidR="00E11678" w:rsidRPr="00BB0325">
          <w:rPr>
            <w:rStyle w:val="Hyperlink"/>
          </w:rPr>
          <w:t>Billing</w:t>
        </w:r>
        <w:r w:rsidR="00E11678">
          <w:rPr>
            <w:webHidden/>
          </w:rPr>
          <w:tab/>
        </w:r>
        <w:r w:rsidR="00E11678">
          <w:rPr>
            <w:webHidden/>
          </w:rPr>
          <w:fldChar w:fldCharType="begin"/>
        </w:r>
        <w:r w:rsidR="00E11678">
          <w:rPr>
            <w:webHidden/>
          </w:rPr>
          <w:instrText xml:space="preserve"> PAGEREF _Toc453152017 \h </w:instrText>
        </w:r>
        <w:r w:rsidR="00E11678">
          <w:rPr>
            <w:webHidden/>
          </w:rPr>
        </w:r>
        <w:r w:rsidR="00E11678">
          <w:rPr>
            <w:webHidden/>
          </w:rPr>
          <w:fldChar w:fldCharType="separate"/>
        </w:r>
        <w:r w:rsidR="00261574">
          <w:rPr>
            <w:webHidden/>
          </w:rPr>
          <w:t>19</w:t>
        </w:r>
        <w:r w:rsidR="00E11678">
          <w:rPr>
            <w:webHidden/>
          </w:rPr>
          <w:fldChar w:fldCharType="end"/>
        </w:r>
      </w:hyperlink>
    </w:p>
    <w:p w:rsidR="00E11678" w:rsidRDefault="006224B1">
      <w:pPr>
        <w:pStyle w:val="TOC1"/>
        <w:rPr>
          <w:rFonts w:asciiTheme="minorHAnsi" w:eastAsiaTheme="minorEastAsia" w:hAnsiTheme="minorHAnsi" w:cstheme="minorBidi"/>
          <w:b w:val="0"/>
          <w:color w:val="auto"/>
          <w:sz w:val="22"/>
          <w:szCs w:val="22"/>
        </w:rPr>
      </w:pPr>
      <w:hyperlink w:anchor="_Toc453152018" w:history="1">
        <w:r w:rsidR="00E11678" w:rsidRPr="00BB0325">
          <w:rPr>
            <w:rStyle w:val="Hyperlink"/>
            <w:rFonts w:cs="Times New Roman"/>
          </w:rPr>
          <w:t>9</w:t>
        </w:r>
        <w:r w:rsidR="00E11678">
          <w:rPr>
            <w:rFonts w:asciiTheme="minorHAnsi" w:eastAsiaTheme="minorEastAsia" w:hAnsiTheme="minorHAnsi" w:cstheme="minorBidi"/>
            <w:b w:val="0"/>
            <w:color w:val="auto"/>
            <w:sz w:val="22"/>
            <w:szCs w:val="22"/>
          </w:rPr>
          <w:tab/>
        </w:r>
        <w:r w:rsidR="00E11678" w:rsidRPr="00BB0325">
          <w:rPr>
            <w:rStyle w:val="Hyperlink"/>
          </w:rPr>
          <w:t>Customer Care</w:t>
        </w:r>
        <w:r w:rsidR="00E11678">
          <w:rPr>
            <w:webHidden/>
          </w:rPr>
          <w:tab/>
        </w:r>
        <w:r w:rsidR="00E11678">
          <w:rPr>
            <w:webHidden/>
          </w:rPr>
          <w:fldChar w:fldCharType="begin"/>
        </w:r>
        <w:r w:rsidR="00E11678">
          <w:rPr>
            <w:webHidden/>
          </w:rPr>
          <w:instrText xml:space="preserve"> PAGEREF _Toc453152018 \h </w:instrText>
        </w:r>
        <w:r w:rsidR="00E11678">
          <w:rPr>
            <w:webHidden/>
          </w:rPr>
        </w:r>
        <w:r w:rsidR="00E11678">
          <w:rPr>
            <w:webHidden/>
          </w:rPr>
          <w:fldChar w:fldCharType="separate"/>
        </w:r>
        <w:r w:rsidR="00261574">
          <w:rPr>
            <w:webHidden/>
          </w:rPr>
          <w:t>20</w:t>
        </w:r>
        <w:r w:rsidR="00E11678">
          <w:rPr>
            <w:webHidden/>
          </w:rPr>
          <w:fldChar w:fldCharType="end"/>
        </w:r>
      </w:hyperlink>
    </w:p>
    <w:p w:rsidR="00E11678" w:rsidRDefault="006224B1">
      <w:pPr>
        <w:pStyle w:val="TOC1"/>
        <w:rPr>
          <w:rFonts w:asciiTheme="minorHAnsi" w:eastAsiaTheme="minorEastAsia" w:hAnsiTheme="minorHAnsi" w:cstheme="minorBidi"/>
          <w:b w:val="0"/>
          <w:color w:val="auto"/>
          <w:sz w:val="22"/>
          <w:szCs w:val="22"/>
        </w:rPr>
      </w:pPr>
      <w:hyperlink w:anchor="_Toc453152019" w:history="1">
        <w:r w:rsidR="00E11678" w:rsidRPr="00BB0325">
          <w:rPr>
            <w:rStyle w:val="Hyperlink"/>
            <w:rFonts w:cs="Times New Roman"/>
          </w:rPr>
          <w:t>10</w:t>
        </w:r>
        <w:r w:rsidR="00E11678">
          <w:rPr>
            <w:rFonts w:asciiTheme="minorHAnsi" w:eastAsiaTheme="minorEastAsia" w:hAnsiTheme="minorHAnsi" w:cstheme="minorBidi"/>
            <w:b w:val="0"/>
            <w:color w:val="auto"/>
            <w:sz w:val="22"/>
            <w:szCs w:val="22"/>
          </w:rPr>
          <w:tab/>
        </w:r>
        <w:r w:rsidR="00E11678" w:rsidRPr="00BB0325">
          <w:rPr>
            <w:rStyle w:val="Hyperlink"/>
          </w:rPr>
          <w:t>Ordering and Delivery</w:t>
        </w:r>
        <w:r w:rsidR="00E11678">
          <w:rPr>
            <w:webHidden/>
          </w:rPr>
          <w:tab/>
        </w:r>
        <w:r w:rsidR="00E11678">
          <w:rPr>
            <w:webHidden/>
          </w:rPr>
          <w:fldChar w:fldCharType="begin"/>
        </w:r>
        <w:r w:rsidR="00E11678">
          <w:rPr>
            <w:webHidden/>
          </w:rPr>
          <w:instrText xml:space="preserve"> PAGEREF _Toc453152019 \h </w:instrText>
        </w:r>
        <w:r w:rsidR="00E11678">
          <w:rPr>
            <w:webHidden/>
          </w:rPr>
        </w:r>
        <w:r w:rsidR="00E11678">
          <w:rPr>
            <w:webHidden/>
          </w:rPr>
          <w:fldChar w:fldCharType="separate"/>
        </w:r>
        <w:r w:rsidR="00261574">
          <w:rPr>
            <w:webHidden/>
          </w:rPr>
          <w:t>21</w:t>
        </w:r>
        <w:r w:rsidR="00E11678">
          <w:rPr>
            <w:webHidden/>
          </w:rPr>
          <w:fldChar w:fldCharType="end"/>
        </w:r>
      </w:hyperlink>
    </w:p>
    <w:p w:rsidR="00E11678" w:rsidRDefault="006224B1">
      <w:pPr>
        <w:pStyle w:val="TOC1"/>
        <w:rPr>
          <w:rFonts w:asciiTheme="minorHAnsi" w:eastAsiaTheme="minorEastAsia" w:hAnsiTheme="minorHAnsi" w:cstheme="minorBidi"/>
          <w:b w:val="0"/>
          <w:color w:val="auto"/>
          <w:sz w:val="22"/>
          <w:szCs w:val="22"/>
        </w:rPr>
      </w:pPr>
      <w:hyperlink w:anchor="_Toc453152020" w:history="1">
        <w:r w:rsidR="00E11678" w:rsidRPr="00BB0325">
          <w:rPr>
            <w:rStyle w:val="Hyperlink"/>
            <w:rFonts w:cs="Times New Roman"/>
          </w:rPr>
          <w:t>11</w:t>
        </w:r>
        <w:r w:rsidR="00E11678">
          <w:rPr>
            <w:rFonts w:asciiTheme="minorHAnsi" w:eastAsiaTheme="minorEastAsia" w:hAnsiTheme="minorHAnsi" w:cstheme="minorBidi"/>
            <w:b w:val="0"/>
            <w:color w:val="auto"/>
            <w:sz w:val="22"/>
            <w:szCs w:val="22"/>
          </w:rPr>
          <w:tab/>
        </w:r>
        <w:r w:rsidR="00E11678" w:rsidRPr="00BB0325">
          <w:rPr>
            <w:rStyle w:val="Hyperlink"/>
          </w:rPr>
          <w:t>Tariff</w:t>
        </w:r>
        <w:r w:rsidR="00E11678">
          <w:rPr>
            <w:webHidden/>
          </w:rPr>
          <w:tab/>
        </w:r>
        <w:r w:rsidR="00E11678">
          <w:rPr>
            <w:webHidden/>
          </w:rPr>
          <w:fldChar w:fldCharType="begin"/>
        </w:r>
        <w:r w:rsidR="00E11678">
          <w:rPr>
            <w:webHidden/>
          </w:rPr>
          <w:instrText xml:space="preserve"> PAGEREF _Toc453152020 \h </w:instrText>
        </w:r>
        <w:r w:rsidR="00E11678">
          <w:rPr>
            <w:webHidden/>
          </w:rPr>
        </w:r>
        <w:r w:rsidR="00E11678">
          <w:rPr>
            <w:webHidden/>
          </w:rPr>
          <w:fldChar w:fldCharType="separate"/>
        </w:r>
        <w:r w:rsidR="00261574">
          <w:rPr>
            <w:webHidden/>
          </w:rPr>
          <w:t>22</w:t>
        </w:r>
        <w:r w:rsidR="00E11678">
          <w:rPr>
            <w:webHidden/>
          </w:rPr>
          <w:fldChar w:fldCharType="end"/>
        </w:r>
      </w:hyperlink>
    </w:p>
    <w:p w:rsidR="00E11678" w:rsidRDefault="006224B1">
      <w:pPr>
        <w:pStyle w:val="TOC1"/>
        <w:rPr>
          <w:rFonts w:asciiTheme="minorHAnsi" w:eastAsiaTheme="minorEastAsia" w:hAnsiTheme="minorHAnsi" w:cstheme="minorBidi"/>
          <w:b w:val="0"/>
          <w:color w:val="auto"/>
          <w:sz w:val="22"/>
          <w:szCs w:val="22"/>
        </w:rPr>
      </w:pPr>
      <w:hyperlink w:anchor="_Toc453152021" w:history="1">
        <w:r w:rsidR="00E11678" w:rsidRPr="00BB0325">
          <w:rPr>
            <w:rStyle w:val="Hyperlink"/>
            <w:rFonts w:cs="Times New Roman"/>
          </w:rPr>
          <w:t>12</w:t>
        </w:r>
        <w:r w:rsidR="00E11678">
          <w:rPr>
            <w:rFonts w:asciiTheme="minorHAnsi" w:eastAsiaTheme="minorEastAsia" w:hAnsiTheme="minorHAnsi" w:cstheme="minorBidi"/>
            <w:b w:val="0"/>
            <w:color w:val="auto"/>
            <w:sz w:val="22"/>
            <w:szCs w:val="22"/>
          </w:rPr>
          <w:tab/>
        </w:r>
        <w:r w:rsidR="00E11678" w:rsidRPr="00BB0325">
          <w:rPr>
            <w:rStyle w:val="Hyperlink"/>
          </w:rPr>
          <w:t>Fault Management</w:t>
        </w:r>
        <w:r w:rsidR="00E11678">
          <w:rPr>
            <w:webHidden/>
          </w:rPr>
          <w:tab/>
        </w:r>
        <w:r w:rsidR="00E11678">
          <w:rPr>
            <w:webHidden/>
          </w:rPr>
          <w:fldChar w:fldCharType="begin"/>
        </w:r>
        <w:r w:rsidR="00E11678">
          <w:rPr>
            <w:webHidden/>
          </w:rPr>
          <w:instrText xml:space="preserve"> PAGEREF _Toc453152021 \h </w:instrText>
        </w:r>
        <w:r w:rsidR="00E11678">
          <w:rPr>
            <w:webHidden/>
          </w:rPr>
        </w:r>
        <w:r w:rsidR="00E11678">
          <w:rPr>
            <w:webHidden/>
          </w:rPr>
          <w:fldChar w:fldCharType="separate"/>
        </w:r>
        <w:r w:rsidR="00261574">
          <w:rPr>
            <w:webHidden/>
          </w:rPr>
          <w:t>23</w:t>
        </w:r>
        <w:r w:rsidR="00E11678">
          <w:rPr>
            <w:webHidden/>
          </w:rPr>
          <w:fldChar w:fldCharType="end"/>
        </w:r>
      </w:hyperlink>
    </w:p>
    <w:p w:rsidR="00E11678" w:rsidRDefault="006224B1">
      <w:pPr>
        <w:pStyle w:val="TOC1"/>
        <w:rPr>
          <w:rFonts w:asciiTheme="minorHAnsi" w:eastAsiaTheme="minorEastAsia" w:hAnsiTheme="minorHAnsi" w:cstheme="minorBidi"/>
          <w:b w:val="0"/>
          <w:color w:val="auto"/>
          <w:sz w:val="22"/>
          <w:szCs w:val="22"/>
        </w:rPr>
      </w:pPr>
      <w:hyperlink w:anchor="_Toc453152022" w:history="1">
        <w:r w:rsidR="00E11678" w:rsidRPr="00BB0325">
          <w:rPr>
            <w:rStyle w:val="Hyperlink"/>
            <w:rFonts w:cs="Times New Roman"/>
          </w:rPr>
          <w:t>13</w:t>
        </w:r>
        <w:r w:rsidR="00E11678">
          <w:rPr>
            <w:rFonts w:asciiTheme="minorHAnsi" w:eastAsiaTheme="minorEastAsia" w:hAnsiTheme="minorHAnsi" w:cstheme="minorBidi"/>
            <w:b w:val="0"/>
            <w:color w:val="auto"/>
            <w:sz w:val="22"/>
            <w:szCs w:val="22"/>
          </w:rPr>
          <w:tab/>
        </w:r>
        <w:r w:rsidR="00E11678" w:rsidRPr="00BB0325">
          <w:rPr>
            <w:rStyle w:val="Hyperlink"/>
          </w:rPr>
          <w:t>Forecasts</w:t>
        </w:r>
        <w:r w:rsidR="00E11678">
          <w:rPr>
            <w:webHidden/>
          </w:rPr>
          <w:tab/>
        </w:r>
        <w:r w:rsidR="00E11678">
          <w:rPr>
            <w:webHidden/>
          </w:rPr>
          <w:fldChar w:fldCharType="begin"/>
        </w:r>
        <w:r w:rsidR="00E11678">
          <w:rPr>
            <w:webHidden/>
          </w:rPr>
          <w:instrText xml:space="preserve"> PAGEREF _Toc453152022 \h </w:instrText>
        </w:r>
        <w:r w:rsidR="00E11678">
          <w:rPr>
            <w:webHidden/>
          </w:rPr>
        </w:r>
        <w:r w:rsidR="00E11678">
          <w:rPr>
            <w:webHidden/>
          </w:rPr>
          <w:fldChar w:fldCharType="separate"/>
        </w:r>
        <w:r w:rsidR="00261574">
          <w:rPr>
            <w:webHidden/>
          </w:rPr>
          <w:t>24</w:t>
        </w:r>
        <w:r w:rsidR="00E11678">
          <w:rPr>
            <w:webHidden/>
          </w:rPr>
          <w:fldChar w:fldCharType="end"/>
        </w:r>
      </w:hyperlink>
    </w:p>
    <w:p w:rsidR="00925399" w:rsidRDefault="00D06961" w:rsidP="00517912">
      <w:pPr>
        <w:rPr>
          <w:bCs/>
          <w:color w:val="000000"/>
        </w:rPr>
      </w:pPr>
      <w:r>
        <w:rPr>
          <w:rFonts w:eastAsia="Times"/>
          <w:bCs/>
          <w:noProof/>
          <w:color w:val="333333"/>
          <w:szCs w:val="20"/>
        </w:rPr>
        <w:fldChar w:fldCharType="end"/>
      </w:r>
    </w:p>
    <w:p w:rsidR="0029357C" w:rsidRDefault="0029357C" w:rsidP="00517912">
      <w:pPr>
        <w:pStyle w:val="IndexTOC"/>
        <w:tabs>
          <w:tab w:val="right" w:pos="8805"/>
          <w:tab w:val="right" w:leader="dot" w:pos="9000"/>
        </w:tabs>
        <w:spacing w:after="120"/>
        <w:ind w:right="1886"/>
        <w:rPr>
          <w:color w:val="000000"/>
        </w:rPr>
      </w:pPr>
    </w:p>
    <w:p w:rsidR="00047CF7" w:rsidRPr="00653575" w:rsidRDefault="00047CF7" w:rsidP="0029357C">
      <w:pPr>
        <w:pStyle w:val="IndexTOC"/>
        <w:tabs>
          <w:tab w:val="right" w:pos="8805"/>
          <w:tab w:val="right" w:leader="dot" w:pos="9000"/>
        </w:tabs>
        <w:spacing w:after="120"/>
        <w:ind w:right="1882"/>
        <w:rPr>
          <w:color w:val="000000"/>
        </w:rPr>
      </w:pPr>
    </w:p>
    <w:p w:rsidR="00EA310F" w:rsidRDefault="00EA310F" w:rsidP="00761CEB">
      <w:pPr>
        <w:pStyle w:val="Heading1"/>
      </w:pPr>
      <w:bookmarkStart w:id="1" w:name="_Toc453152010"/>
      <w:r>
        <w:lastRenderedPageBreak/>
        <w:t>General</w:t>
      </w:r>
      <w:bookmarkEnd w:id="1"/>
      <w:r>
        <w:t xml:space="preserve"> </w:t>
      </w:r>
    </w:p>
    <w:p w:rsidR="00CF3E22" w:rsidRDefault="00EA310F" w:rsidP="003D325C">
      <w:pPr>
        <w:pStyle w:val="ListParagraph"/>
      </w:pPr>
      <w:r w:rsidRPr="00035614">
        <w:t xml:space="preserve">This </w:t>
      </w:r>
      <w:r>
        <w:t xml:space="preserve">Sub Annex </w:t>
      </w:r>
      <w:r w:rsidRPr="00035614">
        <w:t xml:space="preserve">sets out the </w:t>
      </w:r>
      <w:r w:rsidR="00D86179">
        <w:t xml:space="preserve">National Roaming Services offered to the </w:t>
      </w:r>
      <w:r w:rsidR="003D325C">
        <w:t>Requesting Party</w:t>
      </w:r>
      <w:r w:rsidR="00D86179">
        <w:t>.</w:t>
      </w:r>
    </w:p>
    <w:p w:rsidR="00D86179" w:rsidRPr="00313962" w:rsidRDefault="00D86179" w:rsidP="00D86179">
      <w:pPr>
        <w:pStyle w:val="ListParagraph"/>
      </w:pPr>
      <w:r>
        <w:t xml:space="preserve">The Roaming Customers of </w:t>
      </w:r>
      <w:r w:rsidR="00E5262D">
        <w:t>the Requesting Party</w:t>
      </w:r>
      <w:r>
        <w:t xml:space="preserve"> will be granted an access to the Services on the Omantel Mobile Network within the specific geographical area at any time </w:t>
      </w:r>
      <w:r w:rsidRPr="00313962">
        <w:t>during the Term.</w:t>
      </w:r>
    </w:p>
    <w:p w:rsidR="009A2B8C" w:rsidRDefault="009A2B8C" w:rsidP="00B33081">
      <w:pPr>
        <w:pStyle w:val="ListParagraph"/>
      </w:pPr>
      <w:r w:rsidRPr="00313962">
        <w:t>The Parties may change the</w:t>
      </w:r>
      <w:r>
        <w:t xml:space="preserve"> technical solution for the provision of the Services in accordance with </w:t>
      </w:r>
      <w:r w:rsidR="00E0054F">
        <w:t>Clause</w:t>
      </w:r>
      <w:r w:rsidR="00B33081">
        <w:t xml:space="preserve"> </w:t>
      </w:r>
      <w:r w:rsidR="00B33081">
        <w:fldChar w:fldCharType="begin"/>
      </w:r>
      <w:r w:rsidR="00B33081">
        <w:instrText xml:space="preserve"> REF _Ref452214622 \r \h </w:instrText>
      </w:r>
      <w:r w:rsidR="00B33081">
        <w:fldChar w:fldCharType="separate"/>
      </w:r>
      <w:ins w:id="2" w:author="Vasim Khan" w:date="2016-06-14T09:06:00Z">
        <w:r w:rsidR="00261574">
          <w:t>3</w:t>
        </w:r>
      </w:ins>
      <w:del w:id="3" w:author="Vasim Khan" w:date="2016-06-14T09:06:00Z">
        <w:r w:rsidR="00011666" w:rsidDel="00261574">
          <w:rPr>
            <w:cs/>
          </w:rPr>
          <w:delText>‎</w:delText>
        </w:r>
        <w:r w:rsidR="00011666" w:rsidDel="00261574">
          <w:delText>3</w:delText>
        </w:r>
      </w:del>
      <w:r w:rsidR="00B33081">
        <w:fldChar w:fldCharType="end"/>
      </w:r>
      <w:r w:rsidR="00B33081">
        <w:t xml:space="preserve">, </w:t>
      </w:r>
      <w:r w:rsidR="00B33081">
        <w:fldChar w:fldCharType="begin"/>
      </w:r>
      <w:r w:rsidR="00B33081">
        <w:instrText xml:space="preserve"> REF _Ref426553070 \r \h </w:instrText>
      </w:r>
      <w:r w:rsidR="00B33081">
        <w:fldChar w:fldCharType="separate"/>
      </w:r>
      <w:ins w:id="4" w:author="Vasim Khan" w:date="2016-06-14T09:06:00Z">
        <w:r w:rsidR="00261574">
          <w:t>4</w:t>
        </w:r>
      </w:ins>
      <w:del w:id="5" w:author="Vasim Khan" w:date="2016-06-14T09:06:00Z">
        <w:r w:rsidR="00011666" w:rsidDel="00261574">
          <w:rPr>
            <w:cs/>
          </w:rPr>
          <w:delText>‎</w:delText>
        </w:r>
        <w:r w:rsidR="00011666" w:rsidDel="00261574">
          <w:delText>4</w:delText>
        </w:r>
      </w:del>
      <w:r w:rsidR="00B33081">
        <w:fldChar w:fldCharType="end"/>
      </w:r>
      <w:r w:rsidR="00B33081">
        <w:t xml:space="preserve"> and </w:t>
      </w:r>
      <w:r w:rsidR="00B33081">
        <w:fldChar w:fldCharType="begin"/>
      </w:r>
      <w:r w:rsidR="00B33081">
        <w:instrText xml:space="preserve"> REF _Ref429909815 \r \h </w:instrText>
      </w:r>
      <w:r w:rsidR="00B33081">
        <w:fldChar w:fldCharType="separate"/>
      </w:r>
      <w:ins w:id="6" w:author="Vasim Khan" w:date="2016-06-14T09:06:00Z">
        <w:r w:rsidR="00261574">
          <w:t>5</w:t>
        </w:r>
      </w:ins>
      <w:del w:id="7" w:author="Vasim Khan" w:date="2016-06-14T09:06:00Z">
        <w:r w:rsidR="00011666" w:rsidDel="00261574">
          <w:rPr>
            <w:cs/>
          </w:rPr>
          <w:delText>‎</w:delText>
        </w:r>
        <w:r w:rsidR="00011666" w:rsidDel="00261574">
          <w:delText>5</w:delText>
        </w:r>
      </w:del>
      <w:r w:rsidR="00B33081">
        <w:fldChar w:fldCharType="end"/>
      </w:r>
      <w:r w:rsidR="00B33081">
        <w:t xml:space="preserve"> </w:t>
      </w:r>
      <w:r w:rsidR="002842FB">
        <w:t xml:space="preserve">of this Sub </w:t>
      </w:r>
      <w:r w:rsidR="002842FB" w:rsidRPr="002842FB">
        <w:t xml:space="preserve">Annex </w:t>
      </w:r>
      <w:r w:rsidRPr="002842FB">
        <w:t>with</w:t>
      </w:r>
      <w:r>
        <w:t xml:space="preserve"> the objective of having the most optimal solution for the Services.</w:t>
      </w:r>
    </w:p>
    <w:p w:rsidR="00D86179" w:rsidRDefault="00E0054F" w:rsidP="00E0054F">
      <w:pPr>
        <w:pStyle w:val="ListParagraph"/>
      </w:pPr>
      <w:r>
        <w:t xml:space="preserve">The </w:t>
      </w:r>
      <w:r w:rsidR="00D86179">
        <w:t xml:space="preserve">Roaming Customers </w:t>
      </w:r>
      <w:r>
        <w:t xml:space="preserve">shall be </w:t>
      </w:r>
      <w:r w:rsidR="00D86179">
        <w:t>in possession of terminals enabling them to use the Services on the Oman</w:t>
      </w:r>
      <w:r w:rsidR="00403329">
        <w:t>tel</w:t>
      </w:r>
      <w:r w:rsidR="00D86179">
        <w:t xml:space="preserve"> </w:t>
      </w:r>
      <w:r>
        <w:t xml:space="preserve">Mobile </w:t>
      </w:r>
      <w:r w:rsidR="00D86179">
        <w:t>Network.</w:t>
      </w:r>
    </w:p>
    <w:p w:rsidR="003E0D40" w:rsidRDefault="003E0D40" w:rsidP="00D86179">
      <w:pPr>
        <w:pStyle w:val="ListParagraph2"/>
        <w:numPr>
          <w:ilvl w:val="0"/>
          <w:numId w:val="0"/>
        </w:numPr>
        <w:ind w:left="864"/>
      </w:pPr>
      <w:r>
        <w:t xml:space="preserve"> </w:t>
      </w:r>
      <w:r w:rsidR="00F411E4">
        <w:tab/>
      </w:r>
    </w:p>
    <w:p w:rsidR="00846C14" w:rsidRPr="00035614" w:rsidRDefault="00846C14" w:rsidP="0075553D">
      <w:pPr>
        <w:pStyle w:val="ListParagraph"/>
        <w:numPr>
          <w:ilvl w:val="0"/>
          <w:numId w:val="0"/>
        </w:numPr>
        <w:ind w:left="864"/>
      </w:pPr>
    </w:p>
    <w:p w:rsidR="0075553D" w:rsidRPr="0075553D" w:rsidRDefault="0075553D" w:rsidP="0075553D">
      <w:bookmarkStart w:id="8" w:name="_Ref423711614"/>
    </w:p>
    <w:p w:rsidR="00DB01B6" w:rsidRPr="00C5704E" w:rsidRDefault="00DB01B6" w:rsidP="00761CEB">
      <w:pPr>
        <w:pStyle w:val="Heading1"/>
      </w:pPr>
      <w:bookmarkStart w:id="9" w:name="_Toc453152011"/>
      <w:r w:rsidRPr="00C5704E">
        <w:lastRenderedPageBreak/>
        <w:t>Definitions</w:t>
      </w:r>
      <w:bookmarkEnd w:id="9"/>
    </w:p>
    <w:p w:rsidR="00DB01B6" w:rsidRDefault="00DB01B6" w:rsidP="00D1738B">
      <w:pPr>
        <w:pStyle w:val="ListParagraph"/>
      </w:pPr>
      <w:r w:rsidRPr="004D186A">
        <w:t>The definitions in Annex L shall apply to this Sub</w:t>
      </w:r>
      <w:r>
        <w:t xml:space="preserve"> </w:t>
      </w:r>
      <w:r w:rsidRPr="004D186A">
        <w:t>Annex in addition to the definitions</w:t>
      </w:r>
      <w:r>
        <w:t xml:space="preserve"> defined under each </w:t>
      </w:r>
      <w:r w:rsidR="00E0054F">
        <w:t>Clause</w:t>
      </w:r>
      <w:r>
        <w:t xml:space="preserve"> in this Sub Annex.</w:t>
      </w:r>
    </w:p>
    <w:p w:rsidR="00EB242C" w:rsidRPr="00EB242C" w:rsidRDefault="00EB242C" w:rsidP="00D61B64">
      <w:pPr>
        <w:pStyle w:val="ListParagraph2"/>
      </w:pPr>
      <w:r w:rsidRPr="00EB242C">
        <w:t xml:space="preserve">National Roaming </w:t>
      </w:r>
      <w:r w:rsidR="001A7CC6">
        <w:t xml:space="preserve">- </w:t>
      </w:r>
      <w:r>
        <w:t xml:space="preserve">a functionality whereby </w:t>
      </w:r>
      <w:r w:rsidR="00E5262D">
        <w:t>the Requesting Party</w:t>
      </w:r>
      <w:r>
        <w:t xml:space="preserve"> rents </w:t>
      </w:r>
      <w:r w:rsidR="00E5262D" w:rsidRPr="00E5262D">
        <w:t>Services</w:t>
      </w:r>
      <w:r>
        <w:t xml:space="preserve"> in the Omantel Network</w:t>
      </w:r>
      <w:r w:rsidR="002842FB">
        <w:t>.</w:t>
      </w:r>
    </w:p>
    <w:p w:rsidR="00EB242C" w:rsidRDefault="00EB242C" w:rsidP="004630FF">
      <w:pPr>
        <w:pStyle w:val="ListParagraph2"/>
      </w:pPr>
      <w:r w:rsidRPr="00EB242C">
        <w:t xml:space="preserve">Retail Minus </w:t>
      </w:r>
      <w:r w:rsidR="004630FF">
        <w:t xml:space="preserve">- </w:t>
      </w:r>
      <w:r>
        <w:t xml:space="preserve">means the principle for calculating the Tariffs described in </w:t>
      </w:r>
      <w:r w:rsidR="00E0054F">
        <w:t>Clause</w:t>
      </w:r>
      <w:r w:rsidR="002842FB">
        <w:t xml:space="preserve"> </w:t>
      </w:r>
      <w:r w:rsidR="00D06961">
        <w:fldChar w:fldCharType="begin"/>
      </w:r>
      <w:r w:rsidR="002842FB">
        <w:instrText xml:space="preserve"> REF _Ref429909854 \r \h </w:instrText>
      </w:r>
      <w:r w:rsidR="00D06961">
        <w:fldChar w:fldCharType="separate"/>
      </w:r>
      <w:ins w:id="10" w:author="Vasim Khan" w:date="2016-06-14T09:06:00Z">
        <w:r w:rsidR="00261574">
          <w:t>11</w:t>
        </w:r>
      </w:ins>
      <w:del w:id="11" w:author="Vasim Khan" w:date="2016-06-14T09:06:00Z">
        <w:r w:rsidR="00011666" w:rsidDel="00261574">
          <w:rPr>
            <w:cs/>
          </w:rPr>
          <w:delText>‎</w:delText>
        </w:r>
        <w:r w:rsidR="00011666" w:rsidDel="00261574">
          <w:delText>10</w:delText>
        </w:r>
      </w:del>
      <w:r w:rsidR="00D06961">
        <w:fldChar w:fldCharType="end"/>
      </w:r>
      <w:r w:rsidR="002842FB">
        <w:t xml:space="preserve"> of this Sub Annex.</w:t>
      </w:r>
    </w:p>
    <w:p w:rsidR="00EB242C" w:rsidRDefault="00EB242C" w:rsidP="00E5262D">
      <w:pPr>
        <w:pStyle w:val="ListParagraph2"/>
      </w:pPr>
      <w:r w:rsidRPr="00EB242C">
        <w:t>Roaming Customer</w:t>
      </w:r>
      <w:r>
        <w:t xml:space="preserve"> </w:t>
      </w:r>
      <w:r w:rsidR="004630FF">
        <w:t xml:space="preserve">- </w:t>
      </w:r>
      <w:r>
        <w:t xml:space="preserve">means a </w:t>
      </w:r>
      <w:r w:rsidR="00E5262D">
        <w:t>customer of the Requesting Party</w:t>
      </w:r>
      <w:r>
        <w:t xml:space="preserve"> who is roaming on the Omantel Mobile Network. </w:t>
      </w:r>
    </w:p>
    <w:p w:rsidR="00EB242C" w:rsidRDefault="00EB242C" w:rsidP="00EB242C">
      <w:pPr>
        <w:pStyle w:val="ListParagraph2"/>
      </w:pPr>
      <w:r w:rsidRPr="00EB242C">
        <w:t xml:space="preserve">Roaming Traffic means </w:t>
      </w:r>
      <w:r w:rsidR="004630FF">
        <w:t xml:space="preserve">- </w:t>
      </w:r>
      <w:r w:rsidRPr="00EB242C">
        <w:t>traffic generated by Roaming Customers.</w:t>
      </w:r>
    </w:p>
    <w:p w:rsidR="0010664F" w:rsidRDefault="00EB242C" w:rsidP="004630FF">
      <w:pPr>
        <w:pStyle w:val="ListParagraph2"/>
      </w:pPr>
      <w:r w:rsidRPr="00EB242C">
        <w:t>Services</w:t>
      </w:r>
      <w:r>
        <w:t xml:space="preserve"> </w:t>
      </w:r>
      <w:r w:rsidR="004630FF">
        <w:t xml:space="preserve">- </w:t>
      </w:r>
      <w:r>
        <w:t>shall mean the telecommunications services that are offered at any time by Oman</w:t>
      </w:r>
      <w:r w:rsidR="004630FF">
        <w:t>tel</w:t>
      </w:r>
      <w:r>
        <w:t xml:space="preserve"> in connection with National Roaming. The Services currently on offer are listed in </w:t>
      </w:r>
      <w:r w:rsidR="00E0054F">
        <w:t>Clause</w:t>
      </w:r>
      <w:r w:rsidR="002842FB">
        <w:t xml:space="preserve"> </w:t>
      </w:r>
      <w:r w:rsidR="00D06961">
        <w:fldChar w:fldCharType="begin"/>
      </w:r>
      <w:r w:rsidR="002842FB">
        <w:instrText xml:space="preserve"> REF _Ref426553070 \r \h </w:instrText>
      </w:r>
      <w:r w:rsidR="00D06961">
        <w:fldChar w:fldCharType="separate"/>
      </w:r>
      <w:ins w:id="12" w:author="Vasim Khan" w:date="2016-06-14T09:06:00Z">
        <w:r w:rsidR="00261574">
          <w:t>4</w:t>
        </w:r>
      </w:ins>
      <w:del w:id="13" w:author="Vasim Khan" w:date="2016-06-14T09:06:00Z">
        <w:r w:rsidR="00011666" w:rsidDel="00261574">
          <w:rPr>
            <w:cs/>
          </w:rPr>
          <w:delText>‎</w:delText>
        </w:r>
        <w:r w:rsidR="00011666" w:rsidDel="00261574">
          <w:delText>4</w:delText>
        </w:r>
      </w:del>
      <w:r w:rsidR="00D06961">
        <w:fldChar w:fldCharType="end"/>
      </w:r>
      <w:r w:rsidR="002842FB">
        <w:t xml:space="preserve"> of this Sub Annex.</w:t>
      </w:r>
    </w:p>
    <w:p w:rsidR="006E0E8D" w:rsidRDefault="006E0E8D" w:rsidP="006E0E8D">
      <w:pPr>
        <w:pStyle w:val="ListParagraph2"/>
      </w:pPr>
      <w:r>
        <w:t>Network – 2G, 3G and 4G</w:t>
      </w:r>
    </w:p>
    <w:p w:rsidR="00D039CD" w:rsidRDefault="009A2B8C" w:rsidP="009A2B8C">
      <w:pPr>
        <w:pStyle w:val="Heading1"/>
      </w:pPr>
      <w:bookmarkStart w:id="14" w:name="_Ref452214622"/>
      <w:bookmarkStart w:id="15" w:name="_Toc453152012"/>
      <w:r>
        <w:lastRenderedPageBreak/>
        <w:t xml:space="preserve">Implementation of </w:t>
      </w:r>
      <w:r w:rsidR="00D86179">
        <w:t>National Roaming</w:t>
      </w:r>
      <w:bookmarkEnd w:id="14"/>
      <w:bookmarkEnd w:id="15"/>
      <w:r w:rsidR="00D86179">
        <w:t xml:space="preserve"> </w:t>
      </w:r>
      <w:bookmarkEnd w:id="8"/>
    </w:p>
    <w:p w:rsidR="009A2B8C" w:rsidRDefault="009A2B8C" w:rsidP="009A2B8C">
      <w:pPr>
        <w:pStyle w:val="ListParagraph"/>
      </w:pPr>
      <w:bookmarkStart w:id="16" w:name="OLE_LINK4"/>
      <w:r>
        <w:t xml:space="preserve">Network Implementation </w:t>
      </w:r>
    </w:p>
    <w:bookmarkEnd w:id="16"/>
    <w:p w:rsidR="009A2B8C" w:rsidRPr="00B03A95" w:rsidRDefault="009A2B8C" w:rsidP="00B03A95">
      <w:pPr>
        <w:pStyle w:val="listParagrapha"/>
      </w:pPr>
      <w:r w:rsidRPr="00B03A95">
        <w:t>Oman</w:t>
      </w:r>
      <w:r w:rsidR="00A07908" w:rsidRPr="00B03A95">
        <w:t>tel</w:t>
      </w:r>
      <w:r w:rsidRPr="00B03A95">
        <w:t xml:space="preserve"> agrees to give </w:t>
      </w:r>
      <w:r w:rsidR="00E5262D">
        <w:t>the Requesting Party</w:t>
      </w:r>
      <w:r w:rsidR="00A07908" w:rsidRPr="00B03A95">
        <w:t xml:space="preserve"> </w:t>
      </w:r>
      <w:r w:rsidRPr="00B03A95">
        <w:t>National Roaming on the Oman</w:t>
      </w:r>
      <w:r w:rsidR="00403329">
        <w:t>tel</w:t>
      </w:r>
      <w:r w:rsidRPr="00B03A95">
        <w:t xml:space="preserve"> </w:t>
      </w:r>
      <w:r w:rsidRPr="00175352">
        <w:t>Mobile</w:t>
      </w:r>
      <w:r w:rsidRPr="00B03A95">
        <w:t xml:space="preserve"> Network during </w:t>
      </w:r>
      <w:r w:rsidRPr="00313962">
        <w:t xml:space="preserve">the </w:t>
      </w:r>
      <w:r w:rsidR="009B3E44">
        <w:t xml:space="preserve">Contract </w:t>
      </w:r>
      <w:r w:rsidRPr="00313962">
        <w:t>Term.</w:t>
      </w:r>
    </w:p>
    <w:p w:rsidR="009A2B8C" w:rsidRDefault="009A2B8C" w:rsidP="00B03A95">
      <w:pPr>
        <w:pStyle w:val="listParagrapha"/>
      </w:pPr>
      <w:r>
        <w:t>Oman</w:t>
      </w:r>
      <w:r w:rsidR="00A07908">
        <w:t>tel</w:t>
      </w:r>
      <w:r>
        <w:t xml:space="preserve"> further agrees that there shall be no withdrawal of </w:t>
      </w:r>
      <w:r w:rsidR="00E5262D">
        <w:t>the Requesting Party</w:t>
      </w:r>
      <w:r w:rsidR="00A07908">
        <w:t xml:space="preserve"> </w:t>
      </w:r>
      <w:r>
        <w:t>access to the Oman</w:t>
      </w:r>
      <w:r w:rsidR="00A07908">
        <w:t>tel</w:t>
      </w:r>
      <w:r>
        <w:t xml:space="preserve"> Mobile Network during the </w:t>
      </w:r>
      <w:r w:rsidR="009B3E44">
        <w:t xml:space="preserve">Contract </w:t>
      </w:r>
      <w:r>
        <w:t xml:space="preserve">Term except </w:t>
      </w:r>
      <w:bookmarkStart w:id="17" w:name="OLE_LINK5"/>
      <w:r>
        <w:t>in accordance with instructions of the TRA</w:t>
      </w:r>
      <w:bookmarkEnd w:id="17"/>
      <w:r w:rsidR="00416AB7">
        <w:t xml:space="preserve"> or as per the commercial agreement between the Parties</w:t>
      </w:r>
      <w:r w:rsidR="00A07908">
        <w:t>.</w:t>
      </w:r>
    </w:p>
    <w:p w:rsidR="00332822" w:rsidRDefault="00E5262D" w:rsidP="00B03A95">
      <w:pPr>
        <w:pStyle w:val="listParagrapha"/>
      </w:pPr>
      <w:r>
        <w:t>The Requesting Party</w:t>
      </w:r>
      <w:r w:rsidR="00A07908">
        <w:t xml:space="preserve"> </w:t>
      </w:r>
      <w:r w:rsidR="009A2B8C" w:rsidRPr="009A2B8C">
        <w:t>can request Oman</w:t>
      </w:r>
      <w:r w:rsidR="00A07908">
        <w:t xml:space="preserve">tel </w:t>
      </w:r>
      <w:r w:rsidR="009A2B8C" w:rsidRPr="009A2B8C">
        <w:t xml:space="preserve">to close </w:t>
      </w:r>
      <w:r>
        <w:t>the Requesting Party</w:t>
      </w:r>
      <w:r w:rsidR="00A07908">
        <w:t xml:space="preserve"> </w:t>
      </w:r>
      <w:r w:rsidR="009A2B8C" w:rsidRPr="009A2B8C">
        <w:t>access to specific areas with three months prior written notice.</w:t>
      </w:r>
    </w:p>
    <w:p w:rsidR="00416AB7" w:rsidRPr="00416AB7" w:rsidRDefault="00416AB7" w:rsidP="009171F1">
      <w:pPr>
        <w:pStyle w:val="listParagrapha"/>
      </w:pPr>
      <w:r w:rsidRPr="00416AB7">
        <w:t xml:space="preserve">The Requesting Party shall be entitled to display or hide Omantel Mobile as </w:t>
      </w:r>
      <w:r w:rsidR="00D1738B">
        <w:t xml:space="preserve">the </w:t>
      </w:r>
      <w:r w:rsidRPr="00416AB7">
        <w:t>visited network in the terminals at its own discretion.</w:t>
      </w:r>
    </w:p>
    <w:p w:rsidR="00175352" w:rsidRPr="009A2B8C" w:rsidRDefault="009A2B8C" w:rsidP="00175352">
      <w:pPr>
        <w:pStyle w:val="listParagrapha"/>
      </w:pPr>
      <w:r w:rsidRPr="009A2B8C">
        <w:t xml:space="preserve">The Parties agree that they shall hold quarterly progress meetings during the </w:t>
      </w:r>
      <w:r w:rsidR="009B3E44">
        <w:t xml:space="preserve">Contract </w:t>
      </w:r>
      <w:r w:rsidRPr="009A2B8C">
        <w:t>Term to review the proper implementation of this Agreement.</w:t>
      </w:r>
      <w:r w:rsidR="009B3E44">
        <w:t xml:space="preserve"> The Parties </w:t>
      </w:r>
      <w:r w:rsidR="00D11361">
        <w:t xml:space="preserve">might </w:t>
      </w:r>
      <w:r w:rsidR="00A449C2">
        <w:t xml:space="preserve">also </w:t>
      </w:r>
      <w:r w:rsidR="009B3E44">
        <w:t>agree not to meet unless there is a necessity.</w:t>
      </w:r>
    </w:p>
    <w:p w:rsidR="00175352" w:rsidRDefault="00175352" w:rsidP="0088135E">
      <w:pPr>
        <w:pStyle w:val="ListParagraph"/>
      </w:pPr>
      <w:r>
        <w:t xml:space="preserve">Omantel </w:t>
      </w:r>
      <w:r w:rsidR="00BF7428">
        <w:t>will offer the S</w:t>
      </w:r>
      <w:r>
        <w:t>ervice in locatio</w:t>
      </w:r>
      <w:r w:rsidR="00BF7428">
        <w:t>ns</w:t>
      </w:r>
      <w:r>
        <w:t xml:space="preserve"> where </w:t>
      </w:r>
      <w:r w:rsidR="00BF7428">
        <w:t>mandated by the TRA</w:t>
      </w:r>
      <w:r w:rsidR="0088135E">
        <w:t xml:space="preserve">, subject to technical feasibility, </w:t>
      </w:r>
      <w:r w:rsidR="00BF7428">
        <w:t>or otherwise commercially agreed between the Parties.</w:t>
      </w:r>
    </w:p>
    <w:p w:rsidR="00175352" w:rsidRDefault="00175352" w:rsidP="00D1738B">
      <w:pPr>
        <w:pStyle w:val="ListParagraph"/>
      </w:pPr>
      <w:r>
        <w:t xml:space="preserve">Omantel has the right to reject the Requesting Party request for roaming services </w:t>
      </w:r>
      <w:r w:rsidR="00D1738B">
        <w:t>where</w:t>
      </w:r>
      <w:r>
        <w:t xml:space="preserve"> Omantel might </w:t>
      </w:r>
      <w:r w:rsidR="00D1738B">
        <w:t xml:space="preserve">encounter </w:t>
      </w:r>
      <w:r>
        <w:t>problems due to the spectrum capacity.</w:t>
      </w:r>
    </w:p>
    <w:p w:rsidR="00D039CD" w:rsidRDefault="002314CF" w:rsidP="008A1466">
      <w:pPr>
        <w:pStyle w:val="Heading1"/>
      </w:pPr>
      <w:bookmarkStart w:id="18" w:name="_Ref426553070"/>
      <w:bookmarkStart w:id="19" w:name="_Toc453152013"/>
      <w:r>
        <w:lastRenderedPageBreak/>
        <w:t>National Roaming Services</w:t>
      </w:r>
      <w:bookmarkEnd w:id="18"/>
      <w:bookmarkEnd w:id="19"/>
    </w:p>
    <w:p w:rsidR="002314CF" w:rsidRDefault="002314CF" w:rsidP="002314CF">
      <w:pPr>
        <w:pStyle w:val="ListParagraph"/>
      </w:pPr>
      <w:r>
        <w:t>General</w:t>
      </w:r>
    </w:p>
    <w:p w:rsidR="002314CF" w:rsidRDefault="002314CF" w:rsidP="00175352">
      <w:pPr>
        <w:pStyle w:val="ListParagraph2"/>
      </w:pPr>
      <w:r>
        <w:t>The Oman</w:t>
      </w:r>
      <w:r w:rsidR="00BE5434">
        <w:t>tel</w:t>
      </w:r>
      <w:r>
        <w:t xml:space="preserve"> Mobile Network supports and offers the Services listed below with respect to </w:t>
      </w:r>
      <w:r w:rsidR="00E5262D">
        <w:t>the Requesting Party</w:t>
      </w:r>
      <w:r w:rsidR="00BE5434">
        <w:t xml:space="preserve"> </w:t>
      </w:r>
      <w:r>
        <w:t xml:space="preserve">Roaming Customers. In general, availability of the Services to Roaming Customers necessitates co-operation of </w:t>
      </w:r>
      <w:r w:rsidR="00E5262D">
        <w:t>the Requesting Party</w:t>
      </w:r>
      <w:r w:rsidR="00BE5434">
        <w:t xml:space="preserve"> </w:t>
      </w:r>
      <w:r>
        <w:t>and Oman</w:t>
      </w:r>
      <w:r w:rsidR="00BE5434">
        <w:t>tel</w:t>
      </w:r>
      <w:r>
        <w:t xml:space="preserve"> in relation to their </w:t>
      </w:r>
      <w:r w:rsidR="00D1738B">
        <w:t>N</w:t>
      </w:r>
      <w:r>
        <w:t>etworks. Oman</w:t>
      </w:r>
      <w:r w:rsidR="00BE5434">
        <w:t xml:space="preserve">tel </w:t>
      </w:r>
      <w:r>
        <w:t>shall provide the Services in accordance with generally accepted</w:t>
      </w:r>
      <w:r w:rsidR="00661404">
        <w:t xml:space="preserve"> ETSI/3GPP </w:t>
      </w:r>
      <w:r>
        <w:t xml:space="preserve">standards in relation to interoperability of </w:t>
      </w:r>
      <w:r w:rsidR="00661404">
        <w:t xml:space="preserve">ETSI/3GPP </w:t>
      </w:r>
      <w:r>
        <w:t xml:space="preserve">networks. For provision of the Services in compliance with the </w:t>
      </w:r>
      <w:r w:rsidR="00661404">
        <w:t xml:space="preserve">ETSI/3GPP </w:t>
      </w:r>
      <w:r>
        <w:t xml:space="preserve">standards this means that </w:t>
      </w:r>
      <w:r w:rsidR="00E5262D">
        <w:t>the Requesting Party</w:t>
      </w:r>
      <w:r w:rsidR="00BE5434">
        <w:t xml:space="preserve"> </w:t>
      </w:r>
      <w:r>
        <w:t xml:space="preserve">Network must support the MAP interface between </w:t>
      </w:r>
      <w:r w:rsidR="00E5262D">
        <w:t>the Requesting Party</w:t>
      </w:r>
      <w:r w:rsidR="00BE5434">
        <w:t xml:space="preserve"> </w:t>
      </w:r>
      <w:r>
        <w:t>Network HLR and Oman</w:t>
      </w:r>
      <w:r w:rsidR="00BE5434">
        <w:t>tel</w:t>
      </w:r>
      <w:r>
        <w:t xml:space="preserve"> Mobile MSC/VLR.</w:t>
      </w:r>
    </w:p>
    <w:p w:rsidR="002314CF" w:rsidRDefault="002314CF" w:rsidP="00175352">
      <w:pPr>
        <w:pStyle w:val="ListParagraph2"/>
      </w:pPr>
      <w:r>
        <w:t>For a number of the Services, th</w:t>
      </w:r>
      <w:r w:rsidR="00BE5434">
        <w:t xml:space="preserve">e functional split between </w:t>
      </w:r>
      <w:r w:rsidR="00E5262D">
        <w:t>the Requesting Party</w:t>
      </w:r>
      <w:r w:rsidR="00BE5434">
        <w:t xml:space="preserve"> </w:t>
      </w:r>
      <w:r>
        <w:t>Network and the Oman</w:t>
      </w:r>
      <w:r w:rsidR="00BE5434">
        <w:t>tel</w:t>
      </w:r>
      <w:r>
        <w:t xml:space="preserve"> Mobile Network is determined by the characteristics of the relevant Service, in which case implementation of the Services according to </w:t>
      </w:r>
      <w:r w:rsidR="00661404">
        <w:t xml:space="preserve">ETSI/3GPP </w:t>
      </w:r>
      <w:r>
        <w:t>standards is assumed</w:t>
      </w:r>
      <w:r w:rsidR="00661404">
        <w:t xml:space="preserve"> and shall depend on the agreed solution designed by both Parties</w:t>
      </w:r>
      <w:r w:rsidR="005A59EB">
        <w:t>.</w:t>
      </w:r>
    </w:p>
    <w:p w:rsidR="00674AD6" w:rsidRDefault="00674AD6" w:rsidP="006068D6">
      <w:pPr>
        <w:pStyle w:val="ListParagraph2"/>
      </w:pPr>
      <w:r>
        <w:t xml:space="preserve">The conditions and the quality of the Services offered by Omantel to Roaming Customers shall not differ from those Omantel provides to its own </w:t>
      </w:r>
      <w:r w:rsidR="00D1738B">
        <w:t>C</w:t>
      </w:r>
      <w:r>
        <w:t xml:space="preserve">ustomers. For the avoidance of doubt, </w:t>
      </w:r>
      <w:proofErr w:type="spellStart"/>
      <w:r>
        <w:t>Omantel</w:t>
      </w:r>
      <w:proofErr w:type="spellEnd"/>
      <w:r>
        <w:t xml:space="preserve"> shall not discriminate between Roaming Customers and its own </w:t>
      </w:r>
      <w:r w:rsidR="00D1738B">
        <w:t>C</w:t>
      </w:r>
      <w:r>
        <w:t xml:space="preserve">ustomers in the provision of the Services, save and except for in accordance with </w:t>
      </w:r>
      <w:r w:rsidR="00E0054F">
        <w:t>Clause</w:t>
      </w:r>
      <w:r w:rsidRPr="009D3BD7">
        <w:t xml:space="preserve"> </w:t>
      </w:r>
      <w:r w:rsidR="006068D6" w:rsidRPr="006068D6">
        <w:fldChar w:fldCharType="begin"/>
      </w:r>
      <w:r w:rsidR="006068D6">
        <w:instrText xml:space="preserve"> REF _Ref452215748 \r \h  \* MERGEFORMAT </w:instrText>
      </w:r>
      <w:r w:rsidR="006068D6" w:rsidRPr="006068D6">
        <w:fldChar w:fldCharType="separate"/>
      </w:r>
      <w:ins w:id="20" w:author="Vasim Khan" w:date="2016-06-14T09:06:00Z">
        <w:r w:rsidR="00261574">
          <w:t>13</w:t>
        </w:r>
      </w:ins>
      <w:del w:id="21" w:author="Vasim Khan" w:date="2016-06-14T09:06:00Z">
        <w:r w:rsidR="00011666" w:rsidDel="00261574">
          <w:rPr>
            <w:cs/>
          </w:rPr>
          <w:delText>‎</w:delText>
        </w:r>
        <w:r w:rsidR="00011666" w:rsidDel="00261574">
          <w:delText>12</w:delText>
        </w:r>
      </w:del>
      <w:r w:rsidR="006068D6" w:rsidRPr="006068D6">
        <w:fldChar w:fldCharType="end"/>
      </w:r>
      <w:r w:rsidRPr="006068D6">
        <w:t>.</w:t>
      </w:r>
    </w:p>
    <w:p w:rsidR="00674AD6" w:rsidRPr="005465C5" w:rsidRDefault="00674AD6" w:rsidP="00BB54A9">
      <w:pPr>
        <w:pStyle w:val="ListParagraph2"/>
      </w:pPr>
      <w:r w:rsidRPr="005465C5">
        <w:t xml:space="preserve">Each Party agrees to give the other Party prior notice of any required change, which would have or would be likely to have an impact on National Roaming in accordance with the provisions of </w:t>
      </w:r>
      <w:r w:rsidR="00E0054F" w:rsidRPr="006068D6">
        <w:t>Clause</w:t>
      </w:r>
      <w:r w:rsidRPr="006068D6">
        <w:t xml:space="preserve"> </w:t>
      </w:r>
      <w:r w:rsidR="00BB54A9" w:rsidRPr="006068D6">
        <w:t>25</w:t>
      </w:r>
      <w:r>
        <w:t xml:space="preserve"> of the Main Body </w:t>
      </w:r>
      <w:r w:rsidR="00D1738B">
        <w:t xml:space="preserve">of the </w:t>
      </w:r>
      <w:r>
        <w:t>Agreement.</w:t>
      </w:r>
      <w:r w:rsidRPr="005465C5">
        <w:t xml:space="preserve"> No such change will occur without approval in accordance with the provisions of </w:t>
      </w:r>
      <w:r w:rsidR="00E0054F" w:rsidRPr="006068D6">
        <w:t>Clause</w:t>
      </w:r>
      <w:r w:rsidRPr="006068D6">
        <w:t xml:space="preserve"> </w:t>
      </w:r>
      <w:r w:rsidR="00BB54A9" w:rsidRPr="006068D6">
        <w:t>25</w:t>
      </w:r>
      <w:r w:rsidRPr="00BB54A9">
        <w:t xml:space="preserve"> of the</w:t>
      </w:r>
      <w:r>
        <w:t xml:space="preserve"> Main Body </w:t>
      </w:r>
      <w:r w:rsidR="00D1738B">
        <w:t xml:space="preserve">of the </w:t>
      </w:r>
      <w:r>
        <w:t>Agreement</w:t>
      </w:r>
      <w:r w:rsidRPr="005465C5">
        <w:t>.</w:t>
      </w:r>
    </w:p>
    <w:p w:rsidR="00674AD6" w:rsidRPr="005465C5" w:rsidRDefault="00674AD6" w:rsidP="00BB54A9">
      <w:pPr>
        <w:pStyle w:val="ListParagraph2"/>
      </w:pPr>
      <w:r w:rsidRPr="005465C5">
        <w:t xml:space="preserve">It is acknowledged that each Party at its own discretion shall have the right to implement new Services, or to change its existing Services for the benefit of said Party’s own </w:t>
      </w:r>
      <w:r w:rsidR="00D1738B">
        <w:t>C</w:t>
      </w:r>
      <w:r w:rsidRPr="005465C5">
        <w:t xml:space="preserve">ustomers. If such a change requires a change of Services offered to the Roaming </w:t>
      </w:r>
      <w:r w:rsidRPr="005465C5">
        <w:lastRenderedPageBreak/>
        <w:t xml:space="preserve">Customers, it shall not occur without approval in accordance with the provisions of </w:t>
      </w:r>
      <w:r w:rsidR="00BB54A9" w:rsidRPr="00B23F46">
        <w:t>Clause 25</w:t>
      </w:r>
      <w:r w:rsidRPr="009D3BD7">
        <w:t xml:space="preserve"> of</w:t>
      </w:r>
      <w:r>
        <w:t xml:space="preserve"> the Main Body </w:t>
      </w:r>
      <w:r w:rsidR="00D1738B">
        <w:t xml:space="preserve">of the </w:t>
      </w:r>
      <w:r>
        <w:t>Agreement.</w:t>
      </w:r>
    </w:p>
    <w:p w:rsidR="00674AD6" w:rsidRDefault="00674AD6" w:rsidP="00BB54A9">
      <w:pPr>
        <w:pStyle w:val="ListParagraph2"/>
      </w:pPr>
      <w:r>
        <w:t xml:space="preserve">Following notification of a proposed change, both Parties agree to discuss the impact of such change for the Roaming Customers including the Roaming Customers’ access to these Services and implement any agreed actions to be performed, e.g. testing or administrative activities. </w:t>
      </w:r>
      <w:r w:rsidRPr="005465C5">
        <w:t>No such change will occur without approval in accordance with the provisions of</w:t>
      </w:r>
      <w:r>
        <w:t xml:space="preserve"> </w:t>
      </w:r>
      <w:r w:rsidR="00BB54A9" w:rsidRPr="00B23F46">
        <w:t>Clause 25</w:t>
      </w:r>
      <w:r>
        <w:t xml:space="preserve"> of the Main Body</w:t>
      </w:r>
      <w:r w:rsidR="00D1738B">
        <w:t xml:space="preserve"> of the</w:t>
      </w:r>
      <w:r>
        <w:t xml:space="preserve"> Agreement.</w:t>
      </w:r>
    </w:p>
    <w:p w:rsidR="00674AD6" w:rsidRDefault="00674AD6" w:rsidP="00175352">
      <w:pPr>
        <w:pStyle w:val="ListParagraph2"/>
      </w:pPr>
      <w:r w:rsidRPr="009D3BD7">
        <w:t xml:space="preserve">If </w:t>
      </w:r>
      <w:r w:rsidR="00E5262D">
        <w:t>the Requesting Party</w:t>
      </w:r>
      <w:r w:rsidRPr="009D3BD7">
        <w:t xml:space="preserve"> offers new services to its </w:t>
      </w:r>
      <w:r w:rsidR="00226B6A">
        <w:t>C</w:t>
      </w:r>
      <w:r w:rsidRPr="009D3BD7">
        <w:t xml:space="preserve">ustomers and corresponding services are already available to Omantel </w:t>
      </w:r>
      <w:r w:rsidR="00226B6A">
        <w:t>C</w:t>
      </w:r>
      <w:r w:rsidRPr="009D3BD7">
        <w:t>ustomers,</w:t>
      </w:r>
      <w:r>
        <w:t xml:space="preserve"> </w:t>
      </w:r>
      <w:r w:rsidRPr="00F11E1D">
        <w:t>Omantel shall not unreasonably withhold availability of such new services to Roaming Customers on the Omantel Mobile Network</w:t>
      </w:r>
      <w:r>
        <w:t>. The Tariffs for such new services shall be negotiated in good faith by the Parties.</w:t>
      </w:r>
    </w:p>
    <w:p w:rsidR="00F11E1D" w:rsidRDefault="0050612B" w:rsidP="00175352">
      <w:pPr>
        <w:pStyle w:val="ListParagraph2"/>
      </w:pPr>
      <w:r>
        <w:t xml:space="preserve">The Services enabled by Omantel and available to </w:t>
      </w:r>
      <w:r w:rsidR="00E5262D">
        <w:t>the Requesting Party</w:t>
      </w:r>
      <w:r>
        <w:t xml:space="preserve"> will be subject to </w:t>
      </w:r>
      <w:r w:rsidR="00E5262D">
        <w:t>the Requesting Party</w:t>
      </w:r>
      <w:r w:rsidR="00F11E1D">
        <w:t xml:space="preserve"> </w:t>
      </w:r>
      <w:r w:rsidR="00226B6A">
        <w:t>N</w:t>
      </w:r>
      <w:r w:rsidR="00F11E1D">
        <w:t>etwork support.</w:t>
      </w:r>
    </w:p>
    <w:p w:rsidR="00674AD6" w:rsidRDefault="00674AD6" w:rsidP="00175352">
      <w:pPr>
        <w:pStyle w:val="ListParagraph2"/>
      </w:pPr>
      <w:r>
        <w:t>The Parties shall act in accordance with rules and procedures for number portability on mobile networks as agreed between themselves and as notified to the TRA.</w:t>
      </w:r>
      <w:bookmarkStart w:id="22" w:name="_Toc100922298"/>
    </w:p>
    <w:p w:rsidR="002314CF" w:rsidRDefault="00F11E1D" w:rsidP="00550164">
      <w:pPr>
        <w:pStyle w:val="ListParagraph"/>
      </w:pPr>
      <w:r>
        <w:t>ETSI/3GPP</w:t>
      </w:r>
      <w:r w:rsidR="002314CF">
        <w:t xml:space="preserve"> CS </w:t>
      </w:r>
      <w:r w:rsidR="00550164">
        <w:t xml:space="preserve">Services Provided for Roaming Customers </w:t>
      </w:r>
      <w:bookmarkEnd w:id="22"/>
    </w:p>
    <w:p w:rsidR="002314CF" w:rsidRDefault="002314CF" w:rsidP="00D00496">
      <w:pPr>
        <w:pStyle w:val="ListParagraph2"/>
        <w:numPr>
          <w:ilvl w:val="2"/>
          <w:numId w:val="23"/>
        </w:numPr>
      </w:pPr>
      <w:r>
        <w:t>Phase 0 – the following Services shall be prov</w:t>
      </w:r>
      <w:r w:rsidR="00096D31">
        <w:t>ided from the Commencement Date.</w:t>
      </w:r>
    </w:p>
    <w:tbl>
      <w:tblPr>
        <w:tblStyle w:val="TableGridLight1"/>
        <w:tblW w:w="7480" w:type="dxa"/>
        <w:tblInd w:w="885" w:type="dxa"/>
        <w:tblLayout w:type="fixed"/>
        <w:tblLook w:val="04A0" w:firstRow="1" w:lastRow="0" w:firstColumn="1" w:lastColumn="0" w:noHBand="0" w:noVBand="1"/>
      </w:tblPr>
      <w:tblGrid>
        <w:gridCol w:w="7480"/>
      </w:tblGrid>
      <w:tr w:rsidR="00096D31" w:rsidRPr="00C55A42" w:rsidTr="004D0909">
        <w:trPr>
          <w:trHeight w:val="233"/>
        </w:trPr>
        <w:tc>
          <w:tcPr>
            <w:tcW w:w="7480" w:type="dxa"/>
            <w:shd w:val="clear" w:color="auto" w:fill="4A93D1"/>
            <w:vAlign w:val="center"/>
          </w:tcPr>
          <w:p w:rsidR="00096D31" w:rsidRPr="00AA120F" w:rsidRDefault="00096D31" w:rsidP="004D0909">
            <w:pPr>
              <w:pStyle w:val="Table"/>
              <w:spacing w:before="120" w:beforeAutospacing="0" w:after="120" w:afterAutospacing="0"/>
              <w:jc w:val="left"/>
              <w:rPr>
                <w:b/>
                <w:bCs/>
                <w:color w:val="FFFFFF" w:themeColor="background1"/>
                <w:sz w:val="20"/>
              </w:rPr>
            </w:pPr>
            <w:r w:rsidRPr="00AA120F">
              <w:rPr>
                <w:b/>
                <w:bCs/>
                <w:color w:val="FFFFFF" w:themeColor="background1"/>
                <w:sz w:val="20"/>
              </w:rPr>
              <w:t>Tele Services</w:t>
            </w:r>
          </w:p>
        </w:tc>
      </w:tr>
      <w:tr w:rsidR="00096D31" w:rsidRPr="00C55A42" w:rsidTr="00096D31">
        <w:trPr>
          <w:trHeight w:val="688"/>
        </w:trPr>
        <w:tc>
          <w:tcPr>
            <w:tcW w:w="7480" w:type="dxa"/>
            <w:vAlign w:val="center"/>
          </w:tcPr>
          <w:p w:rsidR="00096D31" w:rsidRPr="00096D31" w:rsidRDefault="00096D31" w:rsidP="00096D31">
            <w:pPr>
              <w:pStyle w:val="Default"/>
              <w:spacing w:before="120" w:after="120"/>
              <w:rPr>
                <w:rFonts w:ascii="Helvetica" w:hAnsi="Helvetica"/>
                <w:sz w:val="22"/>
                <w:szCs w:val="22"/>
              </w:rPr>
            </w:pPr>
            <w:r w:rsidRPr="00096D31">
              <w:rPr>
                <w:rFonts w:ascii="Helvetica" w:hAnsi="Helvetica"/>
                <w:sz w:val="22"/>
                <w:szCs w:val="22"/>
              </w:rPr>
              <w:t xml:space="preserve">Speech telephony </w:t>
            </w:r>
          </w:p>
          <w:p w:rsidR="00096D31" w:rsidRPr="00096D31" w:rsidRDefault="00096D31" w:rsidP="00096D31">
            <w:pPr>
              <w:pStyle w:val="Default"/>
              <w:spacing w:before="120" w:after="120"/>
              <w:rPr>
                <w:rFonts w:ascii="Helvetica" w:hAnsi="Helvetica"/>
                <w:sz w:val="22"/>
                <w:szCs w:val="22"/>
              </w:rPr>
            </w:pPr>
            <w:r w:rsidRPr="00096D31">
              <w:rPr>
                <w:rFonts w:ascii="Helvetica" w:hAnsi="Helvetica"/>
                <w:sz w:val="22"/>
                <w:szCs w:val="22"/>
              </w:rPr>
              <w:t xml:space="preserve">Speech, emergency calls (with or without SIM cards); and </w:t>
            </w:r>
          </w:p>
          <w:p w:rsidR="00096D31" w:rsidRPr="00096D31" w:rsidRDefault="00096D31" w:rsidP="00096D31">
            <w:pPr>
              <w:pStyle w:val="Default"/>
              <w:spacing w:before="120" w:after="120"/>
              <w:rPr>
                <w:rFonts w:ascii="Helvetica" w:hAnsi="Helvetica"/>
                <w:sz w:val="22"/>
                <w:szCs w:val="22"/>
              </w:rPr>
            </w:pPr>
            <w:r>
              <w:rPr>
                <w:rFonts w:ascii="Helvetica" w:hAnsi="Helvetica"/>
                <w:sz w:val="22"/>
                <w:szCs w:val="22"/>
              </w:rPr>
              <w:t>Short Messages Services (</w:t>
            </w:r>
            <w:r w:rsidRPr="00096D31">
              <w:rPr>
                <w:rFonts w:ascii="Helvetica" w:hAnsi="Helvetica"/>
                <w:sz w:val="22"/>
                <w:szCs w:val="22"/>
              </w:rPr>
              <w:t>SMS</w:t>
            </w:r>
            <w:r>
              <w:rPr>
                <w:rFonts w:ascii="Helvetica" w:hAnsi="Helvetica"/>
                <w:sz w:val="22"/>
                <w:szCs w:val="22"/>
              </w:rPr>
              <w:t>)</w:t>
            </w:r>
            <w:r w:rsidRPr="00096D31">
              <w:rPr>
                <w:rFonts w:ascii="Helvetica" w:hAnsi="Helvetica"/>
                <w:sz w:val="22"/>
                <w:szCs w:val="22"/>
              </w:rPr>
              <w:t xml:space="preserve">. </w:t>
            </w:r>
          </w:p>
        </w:tc>
      </w:tr>
    </w:tbl>
    <w:p w:rsidR="00096D31" w:rsidRDefault="00096D31" w:rsidP="00226B6A">
      <w:pPr>
        <w:pStyle w:val="ListParagraph2"/>
        <w:numPr>
          <w:ilvl w:val="2"/>
          <w:numId w:val="23"/>
        </w:numPr>
      </w:pPr>
      <w:r>
        <w:t xml:space="preserve">Phase 1 – the following Services shall be provided from the Commencement of </w:t>
      </w:r>
      <w:r w:rsidR="00226B6A">
        <w:t>P</w:t>
      </w:r>
      <w:r>
        <w:t>hase 1 and will be subject to additional charges if additional cost</w:t>
      </w:r>
      <w:r w:rsidR="00226B6A">
        <w:t>s</w:t>
      </w:r>
      <w:r>
        <w:t xml:space="preserve"> </w:t>
      </w:r>
      <w:r w:rsidR="00226B6A">
        <w:t xml:space="preserve">are </w:t>
      </w:r>
      <w:r>
        <w:t>identified by Omantel at the time of the offering and implementation.</w:t>
      </w:r>
    </w:p>
    <w:p w:rsidR="00096D31" w:rsidRDefault="00096D31" w:rsidP="00453886">
      <w:pPr>
        <w:pStyle w:val="ListParagraph2"/>
        <w:numPr>
          <w:ilvl w:val="0"/>
          <w:numId w:val="0"/>
        </w:numPr>
        <w:ind w:left="864"/>
      </w:pPr>
    </w:p>
    <w:tbl>
      <w:tblPr>
        <w:tblStyle w:val="TableGridLight1"/>
        <w:tblW w:w="7480" w:type="dxa"/>
        <w:tblInd w:w="885" w:type="dxa"/>
        <w:tblLayout w:type="fixed"/>
        <w:tblLook w:val="04A0" w:firstRow="1" w:lastRow="0" w:firstColumn="1" w:lastColumn="0" w:noHBand="0" w:noVBand="1"/>
      </w:tblPr>
      <w:tblGrid>
        <w:gridCol w:w="7480"/>
      </w:tblGrid>
      <w:tr w:rsidR="00096D31" w:rsidRPr="00C55A42" w:rsidTr="00096D31">
        <w:trPr>
          <w:trHeight w:val="233"/>
          <w:tblHeader/>
        </w:trPr>
        <w:tc>
          <w:tcPr>
            <w:tcW w:w="7480" w:type="dxa"/>
            <w:shd w:val="clear" w:color="auto" w:fill="4A93D1"/>
            <w:vAlign w:val="center"/>
          </w:tcPr>
          <w:p w:rsidR="00096D31" w:rsidRPr="00AA120F" w:rsidRDefault="00096D31" w:rsidP="004D0909">
            <w:pPr>
              <w:pStyle w:val="Table"/>
              <w:spacing w:before="120" w:beforeAutospacing="0" w:after="120" w:afterAutospacing="0"/>
              <w:jc w:val="left"/>
              <w:rPr>
                <w:b/>
                <w:bCs/>
                <w:color w:val="FFFFFF" w:themeColor="background1"/>
                <w:sz w:val="20"/>
              </w:rPr>
            </w:pPr>
            <w:r>
              <w:rPr>
                <w:b/>
                <w:bCs/>
                <w:color w:val="FFFFFF" w:themeColor="background1"/>
                <w:sz w:val="20"/>
              </w:rPr>
              <w:lastRenderedPageBreak/>
              <w:t xml:space="preserve">Supplementary </w:t>
            </w:r>
            <w:r w:rsidRPr="00AA120F">
              <w:rPr>
                <w:b/>
                <w:bCs/>
                <w:color w:val="FFFFFF" w:themeColor="background1"/>
                <w:sz w:val="20"/>
              </w:rPr>
              <w:t xml:space="preserve"> Services</w:t>
            </w:r>
          </w:p>
        </w:tc>
      </w:tr>
      <w:tr w:rsidR="00096D31" w:rsidRPr="00C55A42" w:rsidTr="00096D31">
        <w:trPr>
          <w:trHeight w:val="688"/>
          <w:tblHeader/>
        </w:trPr>
        <w:tc>
          <w:tcPr>
            <w:tcW w:w="7480" w:type="dxa"/>
            <w:vAlign w:val="center"/>
          </w:tcPr>
          <w:p w:rsidR="00096D31" w:rsidRPr="00096D31" w:rsidRDefault="00096D31" w:rsidP="00096D31">
            <w:pPr>
              <w:pStyle w:val="Default"/>
              <w:spacing w:before="120" w:after="120"/>
              <w:rPr>
                <w:rFonts w:ascii="Helvetica" w:hAnsi="Helvetica"/>
                <w:sz w:val="22"/>
                <w:szCs w:val="22"/>
              </w:rPr>
            </w:pPr>
            <w:r w:rsidRPr="00096D31">
              <w:rPr>
                <w:rFonts w:ascii="Helvetica" w:hAnsi="Helvetica"/>
                <w:sz w:val="22"/>
                <w:szCs w:val="22"/>
              </w:rPr>
              <w:t>Calling line identification presentation (CLIP)</w:t>
            </w:r>
          </w:p>
          <w:p w:rsidR="00096D31" w:rsidRPr="00096D31" w:rsidRDefault="00096D31" w:rsidP="00096D31">
            <w:pPr>
              <w:pStyle w:val="Default"/>
              <w:spacing w:before="120" w:after="120"/>
              <w:rPr>
                <w:rFonts w:ascii="Helvetica" w:hAnsi="Helvetica"/>
                <w:sz w:val="22"/>
                <w:szCs w:val="22"/>
              </w:rPr>
            </w:pPr>
            <w:r w:rsidRPr="00096D31">
              <w:rPr>
                <w:rFonts w:ascii="Helvetica" w:hAnsi="Helvetica"/>
                <w:sz w:val="22"/>
                <w:szCs w:val="22"/>
              </w:rPr>
              <w:t>Calling line identification restriction (CLIR)</w:t>
            </w:r>
          </w:p>
          <w:p w:rsidR="00096D31" w:rsidRPr="00096D31" w:rsidRDefault="00096D31" w:rsidP="00096D31">
            <w:pPr>
              <w:pStyle w:val="Default"/>
              <w:spacing w:before="120" w:after="120"/>
              <w:rPr>
                <w:rFonts w:ascii="Helvetica" w:hAnsi="Helvetica"/>
                <w:sz w:val="22"/>
                <w:szCs w:val="22"/>
              </w:rPr>
            </w:pPr>
            <w:r w:rsidRPr="00096D31">
              <w:rPr>
                <w:rFonts w:ascii="Helvetica" w:hAnsi="Helvetica"/>
                <w:sz w:val="22"/>
                <w:szCs w:val="22"/>
              </w:rPr>
              <w:t>Call forwarding unconditional (CFU)</w:t>
            </w:r>
          </w:p>
          <w:p w:rsidR="00096D31" w:rsidRPr="00096D31" w:rsidRDefault="00096D31" w:rsidP="00096D31">
            <w:pPr>
              <w:pStyle w:val="Default"/>
              <w:spacing w:before="120" w:after="120"/>
              <w:rPr>
                <w:rFonts w:ascii="Helvetica" w:hAnsi="Helvetica"/>
                <w:sz w:val="22"/>
                <w:szCs w:val="22"/>
              </w:rPr>
            </w:pPr>
            <w:r w:rsidRPr="00096D31">
              <w:rPr>
                <w:rFonts w:ascii="Helvetica" w:hAnsi="Helvetica"/>
                <w:sz w:val="22"/>
                <w:szCs w:val="22"/>
              </w:rPr>
              <w:t>Call forwarding on mobile subscriber busy (CFB)</w:t>
            </w:r>
          </w:p>
          <w:p w:rsidR="00096D31" w:rsidRPr="00096D31" w:rsidRDefault="00096D31" w:rsidP="00096D31">
            <w:pPr>
              <w:pStyle w:val="Default"/>
              <w:spacing w:before="120" w:after="120"/>
              <w:rPr>
                <w:rFonts w:ascii="Helvetica" w:hAnsi="Helvetica"/>
                <w:sz w:val="22"/>
                <w:szCs w:val="22"/>
              </w:rPr>
            </w:pPr>
            <w:r w:rsidRPr="00096D31">
              <w:rPr>
                <w:rFonts w:ascii="Helvetica" w:hAnsi="Helvetica"/>
                <w:sz w:val="22"/>
                <w:szCs w:val="22"/>
              </w:rPr>
              <w:t>Call forwarding on no reply (</w:t>
            </w:r>
            <w:proofErr w:type="spellStart"/>
            <w:r w:rsidRPr="00096D31">
              <w:rPr>
                <w:rFonts w:ascii="Helvetica" w:hAnsi="Helvetica"/>
                <w:sz w:val="22"/>
                <w:szCs w:val="22"/>
              </w:rPr>
              <w:t>CFNRy</w:t>
            </w:r>
            <w:proofErr w:type="spellEnd"/>
            <w:r w:rsidRPr="00096D31">
              <w:rPr>
                <w:rFonts w:ascii="Helvetica" w:hAnsi="Helvetica"/>
                <w:sz w:val="22"/>
                <w:szCs w:val="22"/>
              </w:rPr>
              <w:t>)</w:t>
            </w:r>
          </w:p>
          <w:p w:rsidR="00096D31" w:rsidRPr="00096D31" w:rsidRDefault="00096D31" w:rsidP="00096D31">
            <w:pPr>
              <w:pStyle w:val="Default"/>
              <w:spacing w:before="120" w:after="120"/>
              <w:rPr>
                <w:rFonts w:ascii="Helvetica" w:hAnsi="Helvetica"/>
                <w:sz w:val="22"/>
                <w:szCs w:val="22"/>
              </w:rPr>
            </w:pPr>
            <w:r w:rsidRPr="00096D31">
              <w:rPr>
                <w:rFonts w:ascii="Helvetica" w:hAnsi="Helvetica"/>
                <w:sz w:val="22"/>
                <w:szCs w:val="22"/>
              </w:rPr>
              <w:t xml:space="preserve">Call forwarding on mobile </w:t>
            </w:r>
            <w:proofErr w:type="spellStart"/>
            <w:r w:rsidRPr="00096D31">
              <w:rPr>
                <w:rFonts w:ascii="Helvetica" w:hAnsi="Helvetica"/>
                <w:sz w:val="22"/>
                <w:szCs w:val="22"/>
              </w:rPr>
              <w:t>subscr</w:t>
            </w:r>
            <w:proofErr w:type="spellEnd"/>
            <w:r w:rsidRPr="00096D31">
              <w:rPr>
                <w:rFonts w:ascii="Helvetica" w:hAnsi="Helvetica"/>
                <w:sz w:val="22"/>
                <w:szCs w:val="22"/>
              </w:rPr>
              <w:t>. not reachable (</w:t>
            </w:r>
            <w:proofErr w:type="spellStart"/>
            <w:r w:rsidRPr="00096D31">
              <w:rPr>
                <w:rFonts w:ascii="Helvetica" w:hAnsi="Helvetica"/>
                <w:sz w:val="22"/>
                <w:szCs w:val="22"/>
              </w:rPr>
              <w:t>CFNRc</w:t>
            </w:r>
            <w:proofErr w:type="spellEnd"/>
            <w:r w:rsidRPr="00096D31">
              <w:rPr>
                <w:rFonts w:ascii="Helvetica" w:hAnsi="Helvetica"/>
                <w:sz w:val="22"/>
                <w:szCs w:val="22"/>
              </w:rPr>
              <w:t>)</w:t>
            </w:r>
          </w:p>
          <w:p w:rsidR="00096D31" w:rsidRPr="00096D31" w:rsidRDefault="00096D31" w:rsidP="00096D31">
            <w:pPr>
              <w:pStyle w:val="Default"/>
              <w:spacing w:before="120" w:after="120"/>
              <w:rPr>
                <w:rFonts w:ascii="Helvetica" w:hAnsi="Helvetica"/>
                <w:sz w:val="22"/>
                <w:szCs w:val="22"/>
              </w:rPr>
            </w:pPr>
            <w:r w:rsidRPr="00096D31">
              <w:rPr>
                <w:rFonts w:ascii="Helvetica" w:hAnsi="Helvetica"/>
                <w:sz w:val="22"/>
                <w:szCs w:val="22"/>
              </w:rPr>
              <w:t>Call waiting (CW)</w:t>
            </w:r>
          </w:p>
          <w:p w:rsidR="00096D31" w:rsidRPr="00096D31" w:rsidRDefault="00096D31" w:rsidP="00096D31">
            <w:pPr>
              <w:pStyle w:val="Default"/>
              <w:spacing w:before="120" w:after="120"/>
              <w:rPr>
                <w:rFonts w:ascii="Helvetica" w:hAnsi="Helvetica"/>
                <w:sz w:val="22"/>
                <w:szCs w:val="22"/>
              </w:rPr>
            </w:pPr>
            <w:r w:rsidRPr="00096D31">
              <w:rPr>
                <w:rFonts w:ascii="Helvetica" w:hAnsi="Helvetica"/>
                <w:sz w:val="22"/>
                <w:szCs w:val="22"/>
              </w:rPr>
              <w:t>Call hold (HOLD)</w:t>
            </w:r>
          </w:p>
        </w:tc>
      </w:tr>
    </w:tbl>
    <w:p w:rsidR="00276C13" w:rsidRDefault="00276C13" w:rsidP="00276C13">
      <w:pPr>
        <w:pStyle w:val="ListParagraph2"/>
        <w:numPr>
          <w:ilvl w:val="2"/>
          <w:numId w:val="23"/>
        </w:numPr>
      </w:pPr>
      <w:r>
        <w:t xml:space="preserve">Phase 2 – the following Services shall be provided from the Commencement of </w:t>
      </w:r>
      <w:r w:rsidR="00226B6A">
        <w:t>P</w:t>
      </w:r>
      <w:r>
        <w:t>hase 2.</w:t>
      </w:r>
    </w:p>
    <w:tbl>
      <w:tblPr>
        <w:tblStyle w:val="TableGridLight1"/>
        <w:tblW w:w="7480" w:type="dxa"/>
        <w:tblInd w:w="885" w:type="dxa"/>
        <w:tblLayout w:type="fixed"/>
        <w:tblLook w:val="04A0" w:firstRow="1" w:lastRow="0" w:firstColumn="1" w:lastColumn="0" w:noHBand="0" w:noVBand="1"/>
      </w:tblPr>
      <w:tblGrid>
        <w:gridCol w:w="7480"/>
      </w:tblGrid>
      <w:tr w:rsidR="00276C13" w:rsidRPr="00C55A42" w:rsidTr="004D0909">
        <w:trPr>
          <w:trHeight w:val="233"/>
          <w:tblHeader/>
        </w:trPr>
        <w:tc>
          <w:tcPr>
            <w:tcW w:w="7480" w:type="dxa"/>
            <w:shd w:val="clear" w:color="auto" w:fill="4A93D1"/>
            <w:vAlign w:val="center"/>
          </w:tcPr>
          <w:p w:rsidR="00276C13" w:rsidRPr="00AA120F" w:rsidRDefault="00276C13" w:rsidP="004D0909">
            <w:pPr>
              <w:pStyle w:val="Table"/>
              <w:spacing w:before="120" w:beforeAutospacing="0" w:after="120" w:afterAutospacing="0"/>
              <w:jc w:val="left"/>
              <w:rPr>
                <w:b/>
                <w:bCs/>
                <w:color w:val="FFFFFF" w:themeColor="background1"/>
                <w:sz w:val="20"/>
              </w:rPr>
            </w:pPr>
            <w:r>
              <w:rPr>
                <w:b/>
                <w:bCs/>
                <w:color w:val="FFFFFF" w:themeColor="background1"/>
                <w:sz w:val="20"/>
              </w:rPr>
              <w:t>Bearer</w:t>
            </w:r>
            <w:r w:rsidRPr="00AA120F">
              <w:rPr>
                <w:b/>
                <w:bCs/>
                <w:color w:val="FFFFFF" w:themeColor="background1"/>
                <w:sz w:val="20"/>
              </w:rPr>
              <w:t xml:space="preserve"> Services</w:t>
            </w:r>
          </w:p>
        </w:tc>
      </w:tr>
      <w:tr w:rsidR="00276C13" w:rsidRPr="00C55A42" w:rsidTr="004D0909">
        <w:trPr>
          <w:trHeight w:val="688"/>
          <w:tblHeader/>
        </w:trPr>
        <w:tc>
          <w:tcPr>
            <w:tcW w:w="7480" w:type="dxa"/>
            <w:vAlign w:val="center"/>
          </w:tcPr>
          <w:p w:rsidR="00276C13" w:rsidRPr="00276C13" w:rsidRDefault="00276C13" w:rsidP="00276C13">
            <w:pPr>
              <w:pStyle w:val="Default"/>
              <w:spacing w:before="120" w:after="120"/>
              <w:rPr>
                <w:rFonts w:ascii="Helvetica" w:hAnsi="Helvetica"/>
                <w:sz w:val="22"/>
                <w:szCs w:val="22"/>
              </w:rPr>
            </w:pPr>
            <w:r w:rsidRPr="00276C13">
              <w:rPr>
                <w:rFonts w:ascii="Helvetica" w:hAnsi="Helvetica"/>
                <w:sz w:val="22"/>
                <w:szCs w:val="22"/>
              </w:rPr>
              <w:t>Circuit Duplex asynchronous (CDA), transparent/ non-transparent, MO/MT, 9.6kbits/s</w:t>
            </w:r>
          </w:p>
          <w:p w:rsidR="00276C13" w:rsidRPr="00276C13" w:rsidRDefault="00276C13" w:rsidP="00276C13">
            <w:pPr>
              <w:pStyle w:val="Default"/>
              <w:spacing w:before="120" w:after="120"/>
              <w:rPr>
                <w:rFonts w:ascii="Helvetica" w:hAnsi="Helvetica"/>
                <w:sz w:val="22"/>
                <w:szCs w:val="22"/>
              </w:rPr>
            </w:pPr>
            <w:r w:rsidRPr="00276C13">
              <w:rPr>
                <w:rFonts w:ascii="Helvetica" w:hAnsi="Helvetica"/>
                <w:sz w:val="22"/>
                <w:szCs w:val="22"/>
              </w:rPr>
              <w:t>HSCSD</w:t>
            </w:r>
          </w:p>
          <w:p w:rsidR="00276C13" w:rsidRPr="00276C13" w:rsidRDefault="00276C13" w:rsidP="00276C13">
            <w:pPr>
              <w:pStyle w:val="Default"/>
              <w:spacing w:before="120" w:after="120"/>
              <w:rPr>
                <w:rFonts w:ascii="Helvetica" w:hAnsi="Helvetica"/>
                <w:sz w:val="22"/>
                <w:szCs w:val="22"/>
              </w:rPr>
            </w:pPr>
            <w:r w:rsidRPr="00276C13">
              <w:rPr>
                <w:rFonts w:ascii="Helvetica" w:hAnsi="Helvetica"/>
                <w:sz w:val="22"/>
                <w:szCs w:val="22"/>
              </w:rPr>
              <w:t>GPRS</w:t>
            </w:r>
          </w:p>
          <w:p w:rsidR="00276C13" w:rsidRPr="00096D31" w:rsidRDefault="00276C13" w:rsidP="00276C13">
            <w:pPr>
              <w:pStyle w:val="Default"/>
              <w:spacing w:before="120" w:after="120"/>
              <w:rPr>
                <w:rFonts w:ascii="Helvetica" w:hAnsi="Helvetica"/>
                <w:sz w:val="22"/>
                <w:szCs w:val="22"/>
              </w:rPr>
            </w:pPr>
            <w:r w:rsidRPr="00276C13">
              <w:rPr>
                <w:rFonts w:ascii="Helvetica" w:hAnsi="Helvetica"/>
                <w:sz w:val="22"/>
                <w:szCs w:val="22"/>
              </w:rPr>
              <w:t>EDGE</w:t>
            </w:r>
          </w:p>
        </w:tc>
      </w:tr>
    </w:tbl>
    <w:p w:rsidR="00276C13" w:rsidRPr="00D528F2" w:rsidRDefault="00276C13" w:rsidP="00276C13">
      <w:pPr>
        <w:pStyle w:val="ListParagraph2"/>
        <w:numPr>
          <w:ilvl w:val="2"/>
          <w:numId w:val="24"/>
        </w:numPr>
      </w:pPr>
      <w:r>
        <w:t>Phase 2</w:t>
      </w:r>
      <w:r w:rsidRPr="00D528F2">
        <w:t xml:space="preserve"> shall be implemented subsequent to Phase </w:t>
      </w:r>
      <w:r>
        <w:t>1</w:t>
      </w:r>
      <w:r w:rsidRPr="00D528F2">
        <w:t xml:space="preserve"> by cooperation between the Parties</w:t>
      </w:r>
      <w:r>
        <w:t xml:space="preserve"> since it will depend totally on the Requesting Party Network</w:t>
      </w:r>
      <w:r w:rsidRPr="00D528F2">
        <w:t>. Following such agreement, this Annex will be modified accordingly.</w:t>
      </w:r>
    </w:p>
    <w:p w:rsidR="00276C13" w:rsidRDefault="00276C13" w:rsidP="00276C13">
      <w:pPr>
        <w:pStyle w:val="ListParagraph2"/>
        <w:numPr>
          <w:ilvl w:val="2"/>
          <w:numId w:val="24"/>
        </w:numPr>
      </w:pPr>
      <w:r w:rsidRPr="00D528F2">
        <w:t>The Parties shall negotiate in good faith regarding the services, and its associat</w:t>
      </w:r>
      <w:r w:rsidR="00226B6A">
        <w:t>ed</w:t>
      </w:r>
      <w:r w:rsidRPr="00D528F2">
        <w:t xml:space="preserve"> costs and charges, for Phase </w:t>
      </w:r>
      <w:r>
        <w:t>2</w:t>
      </w:r>
      <w:r w:rsidRPr="00D528F2">
        <w:t xml:space="preserve">. </w:t>
      </w:r>
    </w:p>
    <w:p w:rsidR="00276C13" w:rsidRPr="00D528F2" w:rsidRDefault="00276C13" w:rsidP="00276C13">
      <w:pPr>
        <w:pStyle w:val="ListParagraph2"/>
        <w:numPr>
          <w:ilvl w:val="2"/>
          <w:numId w:val="24"/>
        </w:numPr>
      </w:pPr>
      <w:r>
        <w:t xml:space="preserve">During Phase 2 implementation, the </w:t>
      </w:r>
      <w:r w:rsidR="00226B6A">
        <w:t>P</w:t>
      </w:r>
      <w:r>
        <w:t xml:space="preserve">arties shall agree on the changes that might impact the services implemented in phase 0 &amp; 1. </w:t>
      </w:r>
    </w:p>
    <w:p w:rsidR="00276C13" w:rsidRPr="00BD6C9A" w:rsidRDefault="00276C13" w:rsidP="00276C13">
      <w:pPr>
        <w:pStyle w:val="ListParagraph"/>
      </w:pPr>
      <w:r>
        <w:t xml:space="preserve">Seamless Handover between location Areas </w:t>
      </w:r>
    </w:p>
    <w:p w:rsidR="00276C13" w:rsidRDefault="00276C13" w:rsidP="00276C13">
      <w:pPr>
        <w:pStyle w:val="ListParagraph2"/>
        <w:numPr>
          <w:ilvl w:val="2"/>
          <w:numId w:val="37"/>
        </w:numPr>
      </w:pPr>
      <w:r>
        <w:t>Seamless Handover (Phase 2) shall be implemented subsequent to Phase 1 in cooperation between the Parties. Following such agreement, this Annex will be modified accordingly.</w:t>
      </w:r>
    </w:p>
    <w:p w:rsidR="00276C13" w:rsidRDefault="00276C13" w:rsidP="00276C13">
      <w:pPr>
        <w:pStyle w:val="ListParagraph2"/>
        <w:numPr>
          <w:ilvl w:val="0"/>
          <w:numId w:val="0"/>
        </w:numPr>
        <w:ind w:left="864"/>
      </w:pPr>
      <w:r>
        <w:lastRenderedPageBreak/>
        <w:t>The Parties shall negotiate in good faith regarding the services, and its associate costs and charges, for Phase 2.</w:t>
      </w:r>
    </w:p>
    <w:p w:rsidR="00A93BFC" w:rsidRDefault="00276C13" w:rsidP="00276C13">
      <w:pPr>
        <w:pStyle w:val="ListParagraph2"/>
        <w:numPr>
          <w:ilvl w:val="2"/>
          <w:numId w:val="23"/>
        </w:numPr>
      </w:pPr>
      <w:r>
        <w:t>Omantel shall offer the Services on the following frequency bands.</w:t>
      </w:r>
    </w:p>
    <w:tbl>
      <w:tblPr>
        <w:tblStyle w:val="TableGridLight1"/>
        <w:tblW w:w="7480" w:type="dxa"/>
        <w:tblInd w:w="885" w:type="dxa"/>
        <w:tblLayout w:type="fixed"/>
        <w:tblLook w:val="04A0" w:firstRow="1" w:lastRow="0" w:firstColumn="1" w:lastColumn="0" w:noHBand="0" w:noVBand="1"/>
      </w:tblPr>
      <w:tblGrid>
        <w:gridCol w:w="7480"/>
      </w:tblGrid>
      <w:tr w:rsidR="00276C13" w:rsidRPr="00C55A42" w:rsidTr="004D0909">
        <w:trPr>
          <w:trHeight w:val="233"/>
          <w:tblHeader/>
        </w:trPr>
        <w:tc>
          <w:tcPr>
            <w:tcW w:w="7480" w:type="dxa"/>
            <w:shd w:val="clear" w:color="auto" w:fill="4A93D1"/>
            <w:vAlign w:val="center"/>
          </w:tcPr>
          <w:p w:rsidR="00276C13" w:rsidRPr="00AA120F" w:rsidRDefault="00276C13" w:rsidP="00276C13">
            <w:pPr>
              <w:pStyle w:val="Table"/>
              <w:spacing w:before="120" w:beforeAutospacing="0" w:after="120" w:afterAutospacing="0"/>
              <w:jc w:val="left"/>
              <w:rPr>
                <w:b/>
                <w:bCs/>
                <w:color w:val="FFFFFF" w:themeColor="background1"/>
                <w:sz w:val="20"/>
              </w:rPr>
            </w:pPr>
            <w:r>
              <w:rPr>
                <w:b/>
                <w:bCs/>
                <w:color w:val="FFFFFF" w:themeColor="background1"/>
                <w:sz w:val="20"/>
              </w:rPr>
              <w:t>Frequency Band</w:t>
            </w:r>
          </w:p>
        </w:tc>
      </w:tr>
      <w:tr w:rsidR="00276C13" w:rsidRPr="00C55A42" w:rsidTr="004D0909">
        <w:trPr>
          <w:trHeight w:val="688"/>
          <w:tblHeader/>
        </w:trPr>
        <w:tc>
          <w:tcPr>
            <w:tcW w:w="7480" w:type="dxa"/>
            <w:vAlign w:val="center"/>
          </w:tcPr>
          <w:p w:rsidR="00276C13" w:rsidRPr="00276C13" w:rsidRDefault="00276C13" w:rsidP="00276C13">
            <w:pPr>
              <w:pStyle w:val="Default"/>
              <w:spacing w:before="120" w:after="120"/>
              <w:rPr>
                <w:rFonts w:ascii="Helvetica" w:hAnsi="Helvetica"/>
                <w:sz w:val="22"/>
                <w:szCs w:val="22"/>
              </w:rPr>
            </w:pPr>
            <w:r w:rsidRPr="00276C13">
              <w:rPr>
                <w:rFonts w:ascii="Helvetica" w:hAnsi="Helvetica"/>
                <w:sz w:val="22"/>
                <w:szCs w:val="22"/>
              </w:rPr>
              <w:t>Single Band GSM 900</w:t>
            </w:r>
          </w:p>
          <w:p w:rsidR="00276C13" w:rsidRPr="00096D31" w:rsidRDefault="00276C13" w:rsidP="00276C13">
            <w:pPr>
              <w:pStyle w:val="Default"/>
              <w:spacing w:before="120" w:after="120"/>
              <w:rPr>
                <w:rFonts w:ascii="Helvetica" w:hAnsi="Helvetica"/>
                <w:sz w:val="22"/>
                <w:szCs w:val="22"/>
              </w:rPr>
            </w:pPr>
            <w:r w:rsidRPr="00276C13">
              <w:rPr>
                <w:rFonts w:ascii="Helvetica" w:hAnsi="Helvetica"/>
                <w:sz w:val="22"/>
                <w:szCs w:val="22"/>
              </w:rPr>
              <w:t>Dual Band UMTS (900/2100)</w:t>
            </w:r>
          </w:p>
        </w:tc>
      </w:tr>
    </w:tbl>
    <w:p w:rsidR="007D1B81" w:rsidRDefault="007D1B81" w:rsidP="007D1B81">
      <w:pPr>
        <w:pStyle w:val="Heading1"/>
      </w:pPr>
      <w:bookmarkStart w:id="23" w:name="_Ref429909815"/>
      <w:bookmarkStart w:id="24" w:name="_Ref430068788"/>
      <w:bookmarkStart w:id="25" w:name="_Toc453152014"/>
      <w:bookmarkStart w:id="26" w:name="_Ref425928643"/>
      <w:bookmarkStart w:id="27" w:name="_Ref423852782"/>
      <w:r>
        <w:lastRenderedPageBreak/>
        <w:t>National Roaming Characteristic</w:t>
      </w:r>
      <w:bookmarkEnd w:id="23"/>
      <w:bookmarkEnd w:id="24"/>
      <w:r w:rsidR="00B50828">
        <w:t>s</w:t>
      </w:r>
      <w:bookmarkEnd w:id="25"/>
    </w:p>
    <w:p w:rsidR="007D1B81" w:rsidRDefault="007D1B81" w:rsidP="007D1B81">
      <w:pPr>
        <w:pStyle w:val="ListParagraph"/>
      </w:pPr>
      <w:r>
        <w:t>General</w:t>
      </w:r>
    </w:p>
    <w:p w:rsidR="007D1B81" w:rsidRDefault="007D1B81" w:rsidP="005621B4">
      <w:pPr>
        <w:pStyle w:val="ListParagraph2"/>
      </w:pPr>
      <w:r>
        <w:t>National Roaming is defined as a functionality whereby a Party rents capacity and required associated functionality in the other Party’s mobile network from one point (point of interconnection) to another point, the radio interface. National Roaming is based on Oman</w:t>
      </w:r>
      <w:r w:rsidR="005621B4">
        <w:t xml:space="preserve">tel and </w:t>
      </w:r>
      <w:r w:rsidR="00E5262D">
        <w:t>the Requesting Party</w:t>
      </w:r>
      <w:r w:rsidR="005621B4">
        <w:t xml:space="preserve"> </w:t>
      </w:r>
      <w:r>
        <w:t>National Roaming Test Cases and GSM Ph. 2 standards and its principles.</w:t>
      </w:r>
      <w:r w:rsidR="00F24C99">
        <w:t xml:space="preserve"> Additional tests such as GSMA IR32 v3.3.3 part 1&amp;2, IR50 v4.0, IR60 v4.0, IR24 v7.0 can be also used for this purpose.</w:t>
      </w:r>
    </w:p>
    <w:p w:rsidR="007D1B81" w:rsidRDefault="007D1B81" w:rsidP="00E1345A">
      <w:pPr>
        <w:pStyle w:val="ListParagraph2"/>
      </w:pPr>
      <w:r>
        <w:t xml:space="preserve">This Agreement gives </w:t>
      </w:r>
      <w:r w:rsidR="00E5262D">
        <w:t>the Requesting Party</w:t>
      </w:r>
      <w:r w:rsidR="005621B4">
        <w:t xml:space="preserve"> </w:t>
      </w:r>
      <w:r>
        <w:t>access to National Roaming in the Oman</w:t>
      </w:r>
      <w:r w:rsidR="005621B4">
        <w:t>tel</w:t>
      </w:r>
      <w:r>
        <w:t xml:space="preserve"> Mobile Network. National Roaming shall be allowed for IMSI numbers </w:t>
      </w:r>
      <w:r w:rsidR="00E1345A">
        <w:t>allocated to the Requesting Party and its mobile resellers</w:t>
      </w:r>
      <w:r w:rsidR="00226B6A">
        <w:t xml:space="preserve"> </w:t>
      </w:r>
      <w:r>
        <w:t>(</w:t>
      </w:r>
      <w:r w:rsidR="00E5262D">
        <w:t>the Requesting Party</w:t>
      </w:r>
      <w:r w:rsidR="005621B4">
        <w:t>’s</w:t>
      </w:r>
      <w:r>
        <w:t xml:space="preserve"> MNC).</w:t>
      </w:r>
    </w:p>
    <w:p w:rsidR="007D1B81" w:rsidRDefault="007D1B81" w:rsidP="005621B4">
      <w:pPr>
        <w:pStyle w:val="ListParagraph2"/>
      </w:pPr>
      <w:r>
        <w:t xml:space="preserve">It is the responsibility of </w:t>
      </w:r>
      <w:r w:rsidR="00E5262D">
        <w:t>the Requesting Party</w:t>
      </w:r>
      <w:r w:rsidR="005621B4">
        <w:t xml:space="preserve"> </w:t>
      </w:r>
      <w:r>
        <w:t>to control and in this respect to provide its Roaming Customers with a valid subscription to roam on the Oman</w:t>
      </w:r>
      <w:r w:rsidR="00366D64">
        <w:t>tel</w:t>
      </w:r>
      <w:r>
        <w:t xml:space="preserve"> Mobile Network.</w:t>
      </w:r>
    </w:p>
    <w:p w:rsidR="007D1B81" w:rsidRDefault="00366D64" w:rsidP="00366D64">
      <w:pPr>
        <w:pStyle w:val="ListParagraph"/>
      </w:pPr>
      <w:bookmarkStart w:id="28" w:name="_Toc98234829"/>
      <w:r>
        <w:t>Location Update</w:t>
      </w:r>
      <w:bookmarkEnd w:id="28"/>
    </w:p>
    <w:p w:rsidR="007D1B81" w:rsidRDefault="007D1B81" w:rsidP="00D00496">
      <w:pPr>
        <w:pStyle w:val="ListParagraph2"/>
        <w:numPr>
          <w:ilvl w:val="2"/>
          <w:numId w:val="17"/>
        </w:numPr>
      </w:pPr>
      <w:r>
        <w:t xml:space="preserve">When a </w:t>
      </w:r>
      <w:r w:rsidR="00226B6A">
        <w:t>C</w:t>
      </w:r>
      <w:r>
        <w:t xml:space="preserve">ustomer of </w:t>
      </w:r>
      <w:r w:rsidR="00E5262D">
        <w:t>the Requesting Party</w:t>
      </w:r>
      <w:r w:rsidR="00366D64">
        <w:t xml:space="preserve"> </w:t>
      </w:r>
      <w:r>
        <w:t>who is not already registered in Oman Mobile’s VLR attempts to make a location update in the Oman</w:t>
      </w:r>
      <w:r w:rsidR="00366D64">
        <w:t>tel</w:t>
      </w:r>
      <w:r>
        <w:t xml:space="preserve"> Mobile Network, the attempt will be acknowledged provided triplets are received from </w:t>
      </w:r>
      <w:r w:rsidR="00E5262D">
        <w:t>the Requesting Party</w:t>
      </w:r>
      <w:r w:rsidR="00366D64">
        <w:t xml:space="preserve"> </w:t>
      </w:r>
      <w:r>
        <w:t>HLR.</w:t>
      </w:r>
    </w:p>
    <w:p w:rsidR="007D1B81" w:rsidRDefault="007D1B81" w:rsidP="00F24C99">
      <w:pPr>
        <w:pStyle w:val="ListParagraph2"/>
      </w:pPr>
      <w:r>
        <w:t xml:space="preserve">Subsequent location update attempts and on the availability of triplets from </w:t>
      </w:r>
      <w:r w:rsidR="00E5262D">
        <w:t>the Requesting Party</w:t>
      </w:r>
      <w:r w:rsidR="00366D64">
        <w:t xml:space="preserve"> </w:t>
      </w:r>
      <w:r>
        <w:t>HLR</w:t>
      </w:r>
      <w:r w:rsidR="00F24C99">
        <w:t>,</w:t>
      </w:r>
      <w:r>
        <w:t xml:space="preserve"> Oman</w:t>
      </w:r>
      <w:r w:rsidR="00366D64">
        <w:t xml:space="preserve">tel </w:t>
      </w:r>
      <w:r>
        <w:t xml:space="preserve">GMSC shall route the call to </w:t>
      </w:r>
      <w:r w:rsidR="00E5262D">
        <w:t>the Requesting Party</w:t>
      </w:r>
      <w:r w:rsidR="00366D64">
        <w:t xml:space="preserve"> </w:t>
      </w:r>
      <w:r>
        <w:t xml:space="preserve">GMSC and further </w:t>
      </w:r>
      <w:r w:rsidR="00E5262D">
        <w:t>the Requesting Party</w:t>
      </w:r>
      <w:r w:rsidR="00366D64">
        <w:t xml:space="preserve"> </w:t>
      </w:r>
      <w:r w:rsidR="00F24C99">
        <w:t>has</w:t>
      </w:r>
      <w:r w:rsidR="006B6D26">
        <w:t xml:space="preserve"> </w:t>
      </w:r>
      <w:r>
        <w:t xml:space="preserve">to make sure that </w:t>
      </w:r>
      <w:r w:rsidR="00E5262D">
        <w:t>the Requesting Party</w:t>
      </w:r>
      <w:r w:rsidR="00366D64">
        <w:t xml:space="preserve">’s </w:t>
      </w:r>
      <w:r w:rsidR="00226B6A">
        <w:t>C</w:t>
      </w:r>
      <w:r>
        <w:t>ustomer is connected to the "B" party.</w:t>
      </w:r>
    </w:p>
    <w:p w:rsidR="007D1B81" w:rsidRDefault="007D1B81" w:rsidP="00E259D9">
      <w:pPr>
        <w:pStyle w:val="ListParagraph2"/>
      </w:pPr>
      <w:r>
        <w:t xml:space="preserve">Failure of </w:t>
      </w:r>
      <w:proofErr w:type="spellStart"/>
      <w:r>
        <w:t>recognising</w:t>
      </w:r>
      <w:proofErr w:type="spellEnd"/>
      <w:r>
        <w:t xml:space="preserve"> an IMSI of </w:t>
      </w:r>
      <w:r w:rsidR="00E5262D">
        <w:t>the Requesting Party</w:t>
      </w:r>
      <w:r w:rsidR="00366D64">
        <w:t xml:space="preserve"> </w:t>
      </w:r>
      <w:r w:rsidR="00746EEE">
        <w:t>as legiti</w:t>
      </w:r>
      <w:r>
        <w:t xml:space="preserve">mate or signaling failure of one or the other network may result in rejection with cause value #11 to be sent to </w:t>
      </w:r>
      <w:r w:rsidR="00E5262D">
        <w:t>the Requesting Party</w:t>
      </w:r>
      <w:r w:rsidR="00366D64">
        <w:t xml:space="preserve"> </w:t>
      </w:r>
      <w:r>
        <w:t xml:space="preserve">Roaming Customer’s Mobile Station. In that case the </w:t>
      </w:r>
      <w:r w:rsidR="00226B6A">
        <w:t>C</w:t>
      </w:r>
      <w:r>
        <w:t xml:space="preserve">ustomer will </w:t>
      </w:r>
      <w:r>
        <w:lastRenderedPageBreak/>
        <w:t>have to manually force the Mobile Station to make a new attempt once the IMSI is (re-) activated in the HLR or the signaling problem has been resolved.</w:t>
      </w:r>
    </w:p>
    <w:p w:rsidR="007D1B81" w:rsidRDefault="007D1B81" w:rsidP="00366D64">
      <w:pPr>
        <w:pStyle w:val="ListParagraph2"/>
      </w:pPr>
      <w:bookmarkStart w:id="29" w:name="OLE_LINK26"/>
      <w:r>
        <w:t xml:space="preserve">In areas where the National Roaming is not allowed, the Parties shall reject the location update attempts by the other Party’s </w:t>
      </w:r>
      <w:r w:rsidR="00226B6A">
        <w:t>C</w:t>
      </w:r>
      <w:r>
        <w:t xml:space="preserve">ustomers by sending cause value #13 to such </w:t>
      </w:r>
      <w:r w:rsidR="00226B6A">
        <w:t>C</w:t>
      </w:r>
      <w:r>
        <w:t>ustomers.</w:t>
      </w:r>
    </w:p>
    <w:p w:rsidR="007D1B81" w:rsidRDefault="00366D64" w:rsidP="00366D64">
      <w:pPr>
        <w:pStyle w:val="ListParagraph"/>
      </w:pPr>
      <w:bookmarkStart w:id="30" w:name="_Toc98234830"/>
      <w:bookmarkEnd w:id="29"/>
      <w:r>
        <w:t>Security</w:t>
      </w:r>
      <w:bookmarkEnd w:id="30"/>
    </w:p>
    <w:p w:rsidR="007D1B81" w:rsidRDefault="007D1B81" w:rsidP="00D00496">
      <w:pPr>
        <w:pStyle w:val="ListParagraph2"/>
        <w:numPr>
          <w:ilvl w:val="2"/>
          <w:numId w:val="18"/>
        </w:numPr>
      </w:pPr>
      <w:bookmarkStart w:id="31" w:name="OLE_LINK29"/>
      <w:bookmarkStart w:id="32" w:name="OLE_LINK30"/>
      <w:r>
        <w:t>It is the ambition by the Parties to cooperate and set-up a national CEIR in order to blacklist IMEI. Mobile stations blacklisted by their IMEI in the prospective CEIR will not be allowed to use any services in the Oman</w:t>
      </w:r>
      <w:r w:rsidR="00366D64">
        <w:t>tel</w:t>
      </w:r>
      <w:r>
        <w:t xml:space="preserve"> Mobile Network. In the event of deployment of a national CEIR, </w:t>
      </w:r>
      <w:r w:rsidR="00E5262D">
        <w:t>the Requesting Party</w:t>
      </w:r>
      <w:r w:rsidR="00366D64">
        <w:t xml:space="preserve"> </w:t>
      </w:r>
      <w:r>
        <w:t>is responsible for blacklisting mobile stations by reports to the CEIR.</w:t>
      </w:r>
    </w:p>
    <w:p w:rsidR="007D1B81" w:rsidRDefault="007D1B81" w:rsidP="00C75050">
      <w:pPr>
        <w:pStyle w:val="ListParagraph"/>
      </w:pPr>
      <w:bookmarkStart w:id="33" w:name="_Toc98234831"/>
      <w:bookmarkEnd w:id="31"/>
      <w:bookmarkEnd w:id="32"/>
      <w:r>
        <w:t>Q</w:t>
      </w:r>
      <w:r w:rsidR="00C75050">
        <w:t xml:space="preserve">uality </w:t>
      </w:r>
      <w:r>
        <w:t>O</w:t>
      </w:r>
      <w:r w:rsidR="00C75050">
        <w:t xml:space="preserve">f Service </w:t>
      </w:r>
      <w:r>
        <w:t>(</w:t>
      </w:r>
      <w:proofErr w:type="spellStart"/>
      <w:r>
        <w:t>QoS</w:t>
      </w:r>
      <w:proofErr w:type="spellEnd"/>
      <w:r>
        <w:t>)</w:t>
      </w:r>
      <w:bookmarkEnd w:id="33"/>
    </w:p>
    <w:p w:rsidR="007D1B81" w:rsidRDefault="007D1B81" w:rsidP="00D00496">
      <w:pPr>
        <w:pStyle w:val="ListParagraph2"/>
        <w:numPr>
          <w:ilvl w:val="2"/>
          <w:numId w:val="19"/>
        </w:numPr>
      </w:pPr>
      <w:r>
        <w:t xml:space="preserve">The </w:t>
      </w:r>
      <w:proofErr w:type="spellStart"/>
      <w:r>
        <w:t>QoS</w:t>
      </w:r>
      <w:proofErr w:type="spellEnd"/>
      <w:r>
        <w:t xml:space="preserve"> in terms of rejected call rate and dropped call rate experienced by Roaming Customers in the Oman</w:t>
      </w:r>
      <w:r w:rsidR="00710027">
        <w:t>tel</w:t>
      </w:r>
      <w:r>
        <w:t xml:space="preserve"> Mobile Network should not differ from those provided to Oman</w:t>
      </w:r>
      <w:r w:rsidR="00710027">
        <w:t>tel</w:t>
      </w:r>
      <w:r w:rsidR="000D1307">
        <w:t>’s</w:t>
      </w:r>
      <w:r w:rsidR="006B6D26">
        <w:t xml:space="preserve"> </w:t>
      </w:r>
      <w:r>
        <w:t xml:space="preserve">own </w:t>
      </w:r>
      <w:r w:rsidR="000D1307">
        <w:t>C</w:t>
      </w:r>
      <w:r>
        <w:t xml:space="preserve">ustomers. </w:t>
      </w:r>
      <w:bookmarkStart w:id="34" w:name="OLE_LINK32"/>
      <w:r>
        <w:t>Oman</w:t>
      </w:r>
      <w:r w:rsidR="00710027">
        <w:t xml:space="preserve">tel </w:t>
      </w:r>
      <w:r>
        <w:t>shall not differentiate between Roaming Customers and Oman</w:t>
      </w:r>
      <w:r w:rsidR="00710027">
        <w:t>tel</w:t>
      </w:r>
      <w:r w:rsidR="000D1307">
        <w:t>’s</w:t>
      </w:r>
      <w:r>
        <w:t xml:space="preserve"> own </w:t>
      </w:r>
      <w:r w:rsidR="000D1307">
        <w:t>C</w:t>
      </w:r>
      <w:r>
        <w:t>ustomers in relation to the provision of Services under this Agreement on the Oman</w:t>
      </w:r>
      <w:r w:rsidR="00710027">
        <w:t>tel</w:t>
      </w:r>
      <w:r>
        <w:t xml:space="preserve"> Mobile Network. </w:t>
      </w:r>
      <w:bookmarkEnd w:id="34"/>
    </w:p>
    <w:p w:rsidR="007D1B81" w:rsidRDefault="007D1B81" w:rsidP="00D00496">
      <w:pPr>
        <w:pStyle w:val="ListParagraph2"/>
        <w:numPr>
          <w:ilvl w:val="2"/>
          <w:numId w:val="18"/>
        </w:numPr>
      </w:pPr>
      <w:bookmarkStart w:id="35" w:name="OLE_LINK33"/>
      <w:bookmarkStart w:id="36" w:name="OLE_LINK34"/>
      <w:r>
        <w:t>Calls that have been initiated by Roaming Customers while National Roaming on the Oman</w:t>
      </w:r>
      <w:r w:rsidR="00710027">
        <w:t>tel</w:t>
      </w:r>
      <w:r>
        <w:t xml:space="preserve"> Mobile Network shall not be dropped in the event that the Roaming Customer moves into an area where coverage is provided on </w:t>
      </w:r>
      <w:r w:rsidR="00E5262D">
        <w:t>the Requesting Party</w:t>
      </w:r>
      <w:r w:rsidR="00710027">
        <w:t xml:space="preserve"> </w:t>
      </w:r>
      <w:r>
        <w:t>Network. At the end of such call, there shall be a location update.</w:t>
      </w:r>
    </w:p>
    <w:p w:rsidR="007D1B81" w:rsidRDefault="00710027" w:rsidP="00710027">
      <w:pPr>
        <w:pStyle w:val="ListParagraph"/>
      </w:pPr>
      <w:bookmarkStart w:id="37" w:name="_Toc500735755"/>
      <w:bookmarkStart w:id="38" w:name="_Toc98234832"/>
      <w:bookmarkEnd w:id="35"/>
      <w:bookmarkEnd w:id="36"/>
      <w:r>
        <w:t>Routing of Calling Party</w:t>
      </w:r>
      <w:bookmarkEnd w:id="37"/>
      <w:bookmarkEnd w:id="38"/>
    </w:p>
    <w:p w:rsidR="007D1B81" w:rsidRDefault="007D1B81" w:rsidP="00D00496">
      <w:pPr>
        <w:pStyle w:val="ListParagraph2"/>
        <w:numPr>
          <w:ilvl w:val="2"/>
          <w:numId w:val="20"/>
        </w:numPr>
      </w:pPr>
      <w:r>
        <w:t xml:space="preserve">National Roaming with </w:t>
      </w:r>
      <w:r w:rsidR="00E5262D">
        <w:t>the Requesting Party</w:t>
      </w:r>
      <w:r w:rsidR="00710027">
        <w:t xml:space="preserve"> wi</w:t>
      </w:r>
      <w:r>
        <w:t>ll be based on the IMSI routing (also called A-number or HPMN routing) principle of the calling Party.</w:t>
      </w:r>
    </w:p>
    <w:p w:rsidR="007D1B81" w:rsidRDefault="00710027" w:rsidP="00710027">
      <w:pPr>
        <w:pStyle w:val="ListParagraph2"/>
      </w:pPr>
      <w:bookmarkStart w:id="39" w:name="OLE_LINK35"/>
      <w:r>
        <w:t xml:space="preserve">All traffic </w:t>
      </w:r>
      <w:r w:rsidR="007D1B81">
        <w:t xml:space="preserve">generated by a Roaming Customer will be routed directly to </w:t>
      </w:r>
      <w:r w:rsidR="00E5262D">
        <w:t>the Requesting Party</w:t>
      </w:r>
      <w:r>
        <w:t xml:space="preserve"> </w:t>
      </w:r>
      <w:r w:rsidR="007D1B81">
        <w:t xml:space="preserve">after receiving triplets from </w:t>
      </w:r>
      <w:r w:rsidR="00E5262D">
        <w:t>the Requesting Party</w:t>
      </w:r>
      <w:r>
        <w:t xml:space="preserve"> </w:t>
      </w:r>
      <w:r w:rsidR="007D1B81">
        <w:t xml:space="preserve">HLR. </w:t>
      </w:r>
    </w:p>
    <w:bookmarkEnd w:id="39"/>
    <w:p w:rsidR="007D1B81" w:rsidRDefault="007D1B81" w:rsidP="00710027">
      <w:pPr>
        <w:pStyle w:val="ListParagraph2"/>
      </w:pPr>
      <w:r>
        <w:lastRenderedPageBreak/>
        <w:t>Calls to emergency numbers shall be routed to the Public Alarm Centre directly. Oman</w:t>
      </w:r>
      <w:r w:rsidR="00710027">
        <w:t>tel</w:t>
      </w:r>
      <w:r>
        <w:t xml:space="preserve"> Mobile will provide same Quality of Service to </w:t>
      </w:r>
      <w:r w:rsidR="00E5262D">
        <w:t>the Requesting Party</w:t>
      </w:r>
      <w:r w:rsidR="00710027">
        <w:t xml:space="preserve"> </w:t>
      </w:r>
      <w:r w:rsidR="000D1307">
        <w:t>C</w:t>
      </w:r>
      <w:r>
        <w:t>ustomers as for Oman</w:t>
      </w:r>
      <w:r w:rsidR="00710027">
        <w:t>tel</w:t>
      </w:r>
      <w:r w:rsidR="000D1307">
        <w:t>’s</w:t>
      </w:r>
      <w:r>
        <w:t xml:space="preserve"> own </w:t>
      </w:r>
      <w:r w:rsidR="000D1307">
        <w:t>C</w:t>
      </w:r>
      <w:r>
        <w:t>ustomers.</w:t>
      </w:r>
    </w:p>
    <w:p w:rsidR="007D1B81" w:rsidRDefault="007D1B81" w:rsidP="00710027">
      <w:pPr>
        <w:pStyle w:val="ListParagraph"/>
      </w:pPr>
      <w:r>
        <w:t xml:space="preserve">In the ISUP </w:t>
      </w:r>
      <w:proofErr w:type="spellStart"/>
      <w:r>
        <w:t>signalling</w:t>
      </w:r>
      <w:proofErr w:type="spellEnd"/>
      <w:r>
        <w:t xml:space="preserve"> </w:t>
      </w:r>
      <w:proofErr w:type="spellStart"/>
      <w:r>
        <w:t>Oman</w:t>
      </w:r>
      <w:r w:rsidR="00710027">
        <w:t>tel</w:t>
      </w:r>
      <w:proofErr w:type="spellEnd"/>
      <w:r w:rsidR="00710027">
        <w:t xml:space="preserve"> </w:t>
      </w:r>
      <w:r>
        <w:t xml:space="preserve">has to send the CLI (Calling Line Identification), the category, the redirecting number and the forwarding indicator. </w:t>
      </w:r>
    </w:p>
    <w:p w:rsidR="007D1B81" w:rsidRDefault="00710027" w:rsidP="000701AF">
      <w:pPr>
        <w:pStyle w:val="ListParagraph"/>
      </w:pPr>
      <w:bookmarkStart w:id="40" w:name="_Toc500735756"/>
      <w:bookmarkStart w:id="41" w:name="_Toc98234833"/>
      <w:bookmarkStart w:id="42" w:name="OLE_LINK37"/>
      <w:r>
        <w:t xml:space="preserve">National Roaming </w:t>
      </w:r>
      <w:r w:rsidR="000701AF">
        <w:t xml:space="preserve">Traffic </w:t>
      </w:r>
      <w:r>
        <w:t>exchange Points</w:t>
      </w:r>
      <w:bookmarkEnd w:id="40"/>
      <w:bookmarkEnd w:id="41"/>
    </w:p>
    <w:bookmarkEnd w:id="42"/>
    <w:p w:rsidR="007D1B81" w:rsidRDefault="007D1B81" w:rsidP="00D00496">
      <w:pPr>
        <w:pStyle w:val="ListParagraph2"/>
        <w:numPr>
          <w:ilvl w:val="2"/>
          <w:numId w:val="21"/>
        </w:numPr>
      </w:pPr>
      <w:r>
        <w:t xml:space="preserve">Transmission links for exchange of traffic between </w:t>
      </w:r>
      <w:r w:rsidR="00E5262D">
        <w:t>the Requesting Party</w:t>
      </w:r>
      <w:r w:rsidR="00E7147E">
        <w:t xml:space="preserve"> </w:t>
      </w:r>
      <w:r>
        <w:t>Network and the Oman</w:t>
      </w:r>
      <w:r w:rsidR="00E7147E">
        <w:t>tel</w:t>
      </w:r>
      <w:r>
        <w:t xml:space="preserve"> Mobile Network shall be connected to Oman</w:t>
      </w:r>
      <w:r w:rsidR="00E7147E">
        <w:t>tel</w:t>
      </w:r>
      <w:r>
        <w:t xml:space="preserve"> Mobile’s </w:t>
      </w:r>
      <w:r w:rsidR="00313962">
        <w:t xml:space="preserve">Media Gateway </w:t>
      </w:r>
      <w:r>
        <w:t xml:space="preserve">at locations in </w:t>
      </w:r>
      <w:proofErr w:type="spellStart"/>
      <w:r w:rsidR="00EA5802">
        <w:t>A</w:t>
      </w:r>
      <w:r w:rsidR="00313962">
        <w:t>zaiba</w:t>
      </w:r>
      <w:proofErr w:type="spellEnd"/>
      <w:r w:rsidR="00313962">
        <w:t xml:space="preserve"> (</w:t>
      </w:r>
      <w:r w:rsidR="00EA5802">
        <w:t>G</w:t>
      </w:r>
      <w:r w:rsidR="00313962">
        <w:t xml:space="preserve">MGW04) and </w:t>
      </w:r>
      <w:proofErr w:type="spellStart"/>
      <w:r w:rsidR="00313962">
        <w:t>Nizwa</w:t>
      </w:r>
      <w:proofErr w:type="spellEnd"/>
      <w:r w:rsidR="00313962">
        <w:t xml:space="preserve"> (</w:t>
      </w:r>
      <w:r w:rsidR="00EA5802">
        <w:t>G</w:t>
      </w:r>
      <w:r w:rsidR="00313962">
        <w:t>MGW06)</w:t>
      </w:r>
      <w:r w:rsidRPr="00C5704E">
        <w:t>.</w:t>
      </w:r>
      <w:r>
        <w:t xml:space="preserve"> </w:t>
      </w:r>
      <w:r w:rsidR="00A86DDB">
        <w:t>In case if there is any change to these points, the Requesting Party will be notified accordingly.</w:t>
      </w:r>
    </w:p>
    <w:p w:rsidR="007D1B81" w:rsidRDefault="007D1B81" w:rsidP="00E7147E">
      <w:pPr>
        <w:pStyle w:val="ListParagraph2"/>
      </w:pPr>
      <w:r>
        <w:t xml:space="preserve">Dimensioning and managing of the procurement process of transmission capacity between the </w:t>
      </w:r>
      <w:r w:rsidR="000D1307">
        <w:t>N</w:t>
      </w:r>
      <w:r>
        <w:t xml:space="preserve">etworks is the responsibility of </w:t>
      </w:r>
      <w:r w:rsidR="00E5262D">
        <w:t>the Requesting Party</w:t>
      </w:r>
      <w:r>
        <w:t>.</w:t>
      </w:r>
    </w:p>
    <w:p w:rsidR="007D1B81" w:rsidRDefault="0010195B" w:rsidP="0010195B">
      <w:pPr>
        <w:pStyle w:val="ListParagraph"/>
      </w:pPr>
      <w:bookmarkStart w:id="43" w:name="_Toc98234834"/>
      <w:r>
        <w:t>Sketch of the Technical Solution</w:t>
      </w:r>
      <w:bookmarkEnd w:id="43"/>
    </w:p>
    <w:p w:rsidR="007D1B81" w:rsidRDefault="007D1B81" w:rsidP="00D00496">
      <w:pPr>
        <w:pStyle w:val="ListParagraph2"/>
        <w:numPr>
          <w:ilvl w:val="2"/>
          <w:numId w:val="22"/>
        </w:numPr>
      </w:pPr>
      <w:r>
        <w:t xml:space="preserve">Network external interfaces are indicated by dashed lines and Physical interfaces are indicated by solid lines. In general signaling interfaces are not shown. Within and across the </w:t>
      </w:r>
      <w:r w:rsidR="000D1307">
        <w:t>N</w:t>
      </w:r>
      <w:r>
        <w:t>etworks signaling traffic is carried by SS7 network.</w:t>
      </w:r>
    </w:p>
    <w:p w:rsidR="007D1B81" w:rsidRDefault="00E5262D" w:rsidP="0010195B">
      <w:pPr>
        <w:pStyle w:val="ListParagraph2"/>
      </w:pPr>
      <w:r>
        <w:t>The Requesting Party</w:t>
      </w:r>
      <w:r w:rsidR="0010195B">
        <w:t xml:space="preserve"> </w:t>
      </w:r>
      <w:r w:rsidR="007D1B81">
        <w:t xml:space="preserve">shall acquire its own MNC and own MSISDN number series. All traffic, MT and MO, assumed to pass through </w:t>
      </w:r>
      <w:r>
        <w:t>the Requesting Party</w:t>
      </w:r>
      <w:r w:rsidR="0010195B">
        <w:t xml:space="preserve"> </w:t>
      </w:r>
      <w:r w:rsidR="007D1B81">
        <w:t xml:space="preserve">Network. </w:t>
      </w:r>
      <w:r>
        <w:t>The Requesting Party</w:t>
      </w:r>
      <w:r w:rsidR="0010195B">
        <w:t xml:space="preserve"> </w:t>
      </w:r>
      <w:r w:rsidR="007D1B81">
        <w:t>may have more service platforms than shown.</w:t>
      </w:r>
    </w:p>
    <w:p w:rsidR="007D1B81" w:rsidRDefault="00E5262D" w:rsidP="0010195B">
      <w:pPr>
        <w:pStyle w:val="ListParagraph2"/>
      </w:pPr>
      <w:r>
        <w:t>The Requesting Party</w:t>
      </w:r>
      <w:r w:rsidR="0010195B">
        <w:t xml:space="preserve"> </w:t>
      </w:r>
      <w:r w:rsidR="007D1B81">
        <w:t>requirements as to where and how billing data shall be generated may impact architecture and billing functionality of network nodes.</w:t>
      </w:r>
    </w:p>
    <w:p w:rsidR="007D1B81" w:rsidRDefault="006224B1" w:rsidP="007D1B81">
      <w:pPr>
        <w:jc w:val="center"/>
      </w:pPr>
      <w:r>
        <w:rPr>
          <w:noProof/>
        </w:rPr>
        <w:lastRenderedPageBreak/>
        <w:pict>
          <v:shape id="Text Box 2" o:spid="_x0000_s1027" type="#_x0000_t202" style="position:absolute;left:0;text-align:left;margin-left:105.35pt;margin-top:240pt;width:69.7pt;height:20.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" stroked="f">
            <v:textbox>
              <w:txbxContent>
                <w:p w:rsidR="00726A34" w:rsidRPr="0010195B" w:rsidRDefault="00726A34" w:rsidP="0010195B">
                  <w:pPr>
                    <w:rPr>
                      <w:sz w:val="18"/>
                      <w:szCs w:val="18"/>
                    </w:rPr>
                  </w:pPr>
                  <w:r w:rsidRPr="0010195B">
                    <w:rPr>
                      <w:sz w:val="18"/>
                      <w:szCs w:val="18"/>
                    </w:rPr>
                    <w:t>The Operator</w:t>
                  </w:r>
                </w:p>
              </w:txbxContent>
            </v:textbox>
          </v:shape>
        </w:pict>
      </w:r>
      <w:r w:rsidR="007D1B81">
        <w:rPr>
          <w:rFonts w:ascii="Verdana" w:hAnsi="Verdana"/>
          <w:noProof/>
          <w:sz w:val="18"/>
        </w:rPr>
        <w:drawing>
          <wp:inline distT="0" distB="0" distL="0" distR="0" wp14:anchorId="131EE5B6" wp14:editId="235F45B8">
            <wp:extent cx="5224145" cy="3371215"/>
            <wp:effectExtent l="0" t="0" r="0" b="635"/>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4145" cy="3371215"/>
                    </a:xfrm>
                    <a:prstGeom prst="rect">
                      <a:avLst/>
                    </a:prstGeom>
                    <a:noFill/>
                    <a:ln>
                      <a:noFill/>
                    </a:ln>
                  </pic:spPr>
                </pic:pic>
              </a:graphicData>
            </a:graphic>
          </wp:inline>
        </w:drawing>
      </w:r>
    </w:p>
    <w:p w:rsidR="00E43451" w:rsidRDefault="00E43451" w:rsidP="00E43451">
      <w:pPr>
        <w:pStyle w:val="Caption"/>
      </w:pPr>
    </w:p>
    <w:p w:rsidR="00E43451" w:rsidRDefault="00E43451" w:rsidP="007D1B81">
      <w:pPr>
        <w:jc w:val="center"/>
      </w:pPr>
    </w:p>
    <w:p w:rsidR="006F4C64" w:rsidRPr="007D1B81" w:rsidRDefault="006F4C64" w:rsidP="007D1B81"/>
    <w:p w:rsidR="009A4858" w:rsidRDefault="009A4858" w:rsidP="009A4858">
      <w:pPr>
        <w:pStyle w:val="Heading1"/>
      </w:pPr>
      <w:bookmarkStart w:id="44" w:name="_Toc453152015"/>
      <w:bookmarkStart w:id="45" w:name="_Ref426014706"/>
      <w:r>
        <w:lastRenderedPageBreak/>
        <w:t>Contract Term and Termination</w:t>
      </w:r>
      <w:bookmarkEnd w:id="44"/>
    </w:p>
    <w:p w:rsidR="004D557A" w:rsidRDefault="004D557A" w:rsidP="00B930C1">
      <w:pPr>
        <w:pStyle w:val="ListParagraph"/>
      </w:pPr>
      <w:r>
        <w:t xml:space="preserve">The </w:t>
      </w:r>
      <w:r w:rsidR="00263450">
        <w:t xml:space="preserve">Contract </w:t>
      </w:r>
      <w:r w:rsidR="00BB01B7">
        <w:t>Term of this</w:t>
      </w:r>
      <w:r>
        <w:t xml:space="preserve"> Service is three (3) years</w:t>
      </w:r>
      <w:r w:rsidR="004C4AF1">
        <w:t xml:space="preserve"> and </w:t>
      </w:r>
      <w:r w:rsidR="00CA103B">
        <w:t xml:space="preserve">it </w:t>
      </w:r>
      <w:r w:rsidR="004C4AF1">
        <w:t>sha</w:t>
      </w:r>
      <w:r w:rsidR="00CA103B">
        <w:t xml:space="preserve">ll </w:t>
      </w:r>
      <w:r>
        <w:t>terminate automatically</w:t>
      </w:r>
      <w:r w:rsidR="00CA103B">
        <w:t xml:space="preserve"> without a need to serve a notice or carry out any other action</w:t>
      </w:r>
      <w:r w:rsidR="004C4AF1">
        <w:t>.</w:t>
      </w:r>
      <w:r>
        <w:t xml:space="preserve"> </w:t>
      </w:r>
    </w:p>
    <w:p w:rsidR="004D557A" w:rsidRPr="00A4177D" w:rsidRDefault="004D557A" w:rsidP="004D557A">
      <w:pPr>
        <w:pStyle w:val="ListParagraph2"/>
      </w:pPr>
      <w:r w:rsidRPr="00A4177D">
        <w:t>Omantel has the right to terminate the Service with immediate effect in case the Requesting Party is in breach of its obligation under this Agreement.</w:t>
      </w:r>
    </w:p>
    <w:p w:rsidR="00FB16A8" w:rsidRDefault="004D557A" w:rsidP="00B930C1">
      <w:pPr>
        <w:pStyle w:val="ListParagraph2"/>
      </w:pPr>
      <w:r w:rsidRPr="00A4177D">
        <w:t>Termination of the Service by the Requesting Party before the expiration of the Contract Term</w:t>
      </w:r>
      <w:r w:rsidR="004C4AF1">
        <w:t xml:space="preserve">, for reasons other than Omantel breach, </w:t>
      </w:r>
      <w:r w:rsidRPr="00A4177D">
        <w:t xml:space="preserve">is subject to early Termination Fee </w:t>
      </w:r>
      <w:r w:rsidR="00A00134">
        <w:t xml:space="preserve">per terminated site </w:t>
      </w:r>
      <w:r w:rsidRPr="00A4177D">
        <w:t xml:space="preserve">equal </w:t>
      </w:r>
      <w:r w:rsidR="00A00134">
        <w:t xml:space="preserve">to </w:t>
      </w:r>
      <w:r w:rsidR="003E7C1B">
        <w:t>Setup F</w:t>
      </w:r>
      <w:r w:rsidR="00A00134">
        <w:t>ee for the same site as defined in Clause 29.1 of Annex M.</w:t>
      </w:r>
    </w:p>
    <w:p w:rsidR="009A4858" w:rsidRPr="009A4858" w:rsidRDefault="00FB16A8" w:rsidP="00BC69D1">
      <w:pPr>
        <w:pStyle w:val="ListParagraph2"/>
      </w:pPr>
      <w:r>
        <w:t>The t</w:t>
      </w:r>
      <w:r w:rsidR="00AD0817">
        <w:t>ermination process provided herein shall prevail over any other contrary provision provided under the Agreement</w:t>
      </w:r>
    </w:p>
    <w:p w:rsidR="00F24813" w:rsidRDefault="00F24813" w:rsidP="00761CEB">
      <w:pPr>
        <w:pStyle w:val="Heading1"/>
      </w:pPr>
      <w:bookmarkStart w:id="46" w:name="_Toc453152016"/>
      <w:r>
        <w:lastRenderedPageBreak/>
        <w:t>Operation and Maintenance</w:t>
      </w:r>
      <w:bookmarkEnd w:id="45"/>
      <w:bookmarkEnd w:id="46"/>
      <w:r>
        <w:t xml:space="preserve"> </w:t>
      </w:r>
    </w:p>
    <w:p w:rsidR="00EF2DBC" w:rsidRDefault="00EF2DBC" w:rsidP="00EF2DBC">
      <w:pPr>
        <w:pStyle w:val="ListParagraph"/>
      </w:pPr>
      <w:r>
        <w:t xml:space="preserve">General </w:t>
      </w:r>
    </w:p>
    <w:p w:rsidR="00481695" w:rsidRDefault="00481695" w:rsidP="00EF2DBC">
      <w:pPr>
        <w:pStyle w:val="ListParagraph2"/>
        <w:numPr>
          <w:ilvl w:val="2"/>
          <w:numId w:val="9"/>
        </w:numPr>
      </w:pPr>
      <w:r>
        <w:t>Operation and Maintenance is handled according to Annex H</w:t>
      </w:r>
      <w:r w:rsidRPr="00EF2DBC">
        <w:t xml:space="preserve"> in addition to the following Clauses</w:t>
      </w:r>
      <w:r w:rsidR="00EF2DBC" w:rsidRPr="00EF2DBC">
        <w:t xml:space="preserve"> and other Clauses in this Sub Annex.</w:t>
      </w:r>
    </w:p>
    <w:p w:rsidR="00F24813" w:rsidRDefault="00D3300B" w:rsidP="00D3300B">
      <w:pPr>
        <w:pStyle w:val="ListParagraph"/>
      </w:pPr>
      <w:r>
        <w:t>Notification Procedures for General Operational Issues</w:t>
      </w:r>
      <w:r w:rsidR="000701C4">
        <w:t>.</w:t>
      </w:r>
    </w:p>
    <w:p w:rsidR="00D3300B" w:rsidRDefault="00D3300B" w:rsidP="00D00496">
      <w:pPr>
        <w:pStyle w:val="ListParagraph2"/>
        <w:numPr>
          <w:ilvl w:val="2"/>
          <w:numId w:val="9"/>
        </w:numPr>
      </w:pPr>
      <w:r>
        <w:t>The communication between the operational teams of the Parties shall be handled through notifications.</w:t>
      </w:r>
    </w:p>
    <w:p w:rsidR="00D3300B" w:rsidRDefault="00D3300B" w:rsidP="00D3300B">
      <w:pPr>
        <w:pStyle w:val="ListParagraph2"/>
      </w:pPr>
      <w:r>
        <w:t>All notifications shall be associated with a reference number. This reference number shall be used in all responses and subsequent exchange of information on the issue described in the notification. The reference number is proposed to be the date followed by a serial number: [</w:t>
      </w:r>
      <w:proofErr w:type="spellStart"/>
      <w:r>
        <w:t>yyyy</w:t>
      </w:r>
      <w:proofErr w:type="spellEnd"/>
      <w:r>
        <w:t>-mm-</w:t>
      </w:r>
      <w:proofErr w:type="spellStart"/>
      <w:r>
        <w:t>dd</w:t>
      </w:r>
      <w:proofErr w:type="spellEnd"/>
      <w:r>
        <w:t xml:space="preserve"> ##].</w:t>
      </w:r>
    </w:p>
    <w:p w:rsidR="00D3300B" w:rsidRDefault="00D3300B" w:rsidP="000701C4">
      <w:pPr>
        <w:pStyle w:val="ListParagraph2"/>
      </w:pPr>
      <w:r>
        <w:t>Single points of contact exist for each Party for the purpose of notifications. Oman</w:t>
      </w:r>
      <w:r w:rsidR="000701C4">
        <w:t xml:space="preserve">tel </w:t>
      </w:r>
      <w:r>
        <w:t xml:space="preserve">prefers e-mail as the means to notify to </w:t>
      </w:r>
      <w:r w:rsidR="00E5262D">
        <w:t>the Requesting Party</w:t>
      </w:r>
      <w:r w:rsidR="000701C4">
        <w:t xml:space="preserve"> </w:t>
      </w:r>
      <w:r>
        <w:t>faults and resolution of faults in the Oman</w:t>
      </w:r>
      <w:r w:rsidR="000701C4">
        <w:t>tel</w:t>
      </w:r>
      <w:r>
        <w:t xml:space="preserve"> Mobile Network.</w:t>
      </w:r>
    </w:p>
    <w:p w:rsidR="00D3300B" w:rsidRDefault="00D3300B" w:rsidP="00D3300B">
      <w:pPr>
        <w:pStyle w:val="ListParagraph2"/>
      </w:pPr>
      <w:r>
        <w:t>When events require that the Parties’ regional or local personnel work directly with one another, the contact point shall provide the necessary contact information.</w:t>
      </w:r>
    </w:p>
    <w:p w:rsidR="00D3300B" w:rsidRDefault="00D3300B" w:rsidP="004749C1">
      <w:pPr>
        <w:pStyle w:val="ListParagraph2"/>
      </w:pPr>
      <w:bookmarkStart w:id="47" w:name="OLE_LINK16"/>
      <w:r>
        <w:t>Email notification and reporting can be used as long as the serial number and date/time is included in the email.</w:t>
      </w:r>
      <w:r w:rsidR="006B6D26">
        <w:t xml:space="preserve"> </w:t>
      </w:r>
      <w:bookmarkEnd w:id="47"/>
    </w:p>
    <w:p w:rsidR="00D3300B" w:rsidRDefault="00D3300B" w:rsidP="00D3300B">
      <w:pPr>
        <w:pStyle w:val="ListParagraph"/>
      </w:pPr>
      <w:r>
        <w:t>Planned Outages</w:t>
      </w:r>
    </w:p>
    <w:p w:rsidR="00D3300B" w:rsidRDefault="00D3300B" w:rsidP="00D00496">
      <w:pPr>
        <w:pStyle w:val="ListParagraph2"/>
        <w:numPr>
          <w:ilvl w:val="2"/>
          <w:numId w:val="10"/>
        </w:numPr>
      </w:pPr>
      <w:r>
        <w:t>Oman</w:t>
      </w:r>
      <w:r w:rsidR="004749C1">
        <w:t>tel</w:t>
      </w:r>
      <w:r>
        <w:t xml:space="preserve"> </w:t>
      </w:r>
      <w:r w:rsidR="004749C1">
        <w:t xml:space="preserve">and </w:t>
      </w:r>
      <w:r w:rsidR="00E5262D">
        <w:t>the Requesting Party</w:t>
      </w:r>
      <w:r w:rsidR="004749C1">
        <w:t xml:space="preserve"> </w:t>
      </w:r>
      <w:r>
        <w:t>shall give advance notice to each other prior to commencement of planned work and preventive maintenance that may specifically affect National Roaming.</w:t>
      </w:r>
    </w:p>
    <w:p w:rsidR="00D3300B" w:rsidRDefault="00D3300B" w:rsidP="00D3300B">
      <w:pPr>
        <w:pStyle w:val="ListParagraph2"/>
      </w:pPr>
      <w:r>
        <w:t>Each Party shall give at least three (3) working days’ notice before the work is due to commence.</w:t>
      </w:r>
    </w:p>
    <w:p w:rsidR="00D3300B" w:rsidRDefault="00D3300B" w:rsidP="00D3300B">
      <w:pPr>
        <w:pStyle w:val="ListParagraph2"/>
      </w:pPr>
      <w:r>
        <w:lastRenderedPageBreak/>
        <w:t>Subsequent notices shall be sent when the planned work begins and when it is finished.</w:t>
      </w:r>
    </w:p>
    <w:p w:rsidR="00D3300B" w:rsidRDefault="00D3300B" w:rsidP="00D3300B">
      <w:pPr>
        <w:pStyle w:val="ListParagraph2"/>
      </w:pPr>
      <w:r>
        <w:t>If a Party is not able to finish planned work within the expected time frame the other Party shall as soon as possible be notified of the time when it is expected that the work will be completed.</w:t>
      </w:r>
    </w:p>
    <w:p w:rsidR="00D3300B" w:rsidRDefault="00D3300B" w:rsidP="00D3300B">
      <w:pPr>
        <w:pStyle w:val="ListParagraph2"/>
      </w:pPr>
      <w:r>
        <w:t>Reduced periods of notice may be agreed on a case by case basis. At every instance acceptance of a reduced period of notice shall be communicated in writing through the contact points.</w:t>
      </w:r>
    </w:p>
    <w:p w:rsidR="00D3300B" w:rsidRPr="009D3BD7" w:rsidRDefault="00D3300B" w:rsidP="00D3300B">
      <w:pPr>
        <w:pStyle w:val="ListParagraph2"/>
      </w:pPr>
      <w:bookmarkStart w:id="48" w:name="OLE_LINK14"/>
      <w:r w:rsidRPr="009D3BD7">
        <w:t>Emergencies shall be communicated verbally and followed with a written communication.</w:t>
      </w:r>
    </w:p>
    <w:p w:rsidR="00D3300B" w:rsidRDefault="00D3300B" w:rsidP="006F1F7B">
      <w:pPr>
        <w:pStyle w:val="ListParagraph"/>
      </w:pPr>
      <w:bookmarkStart w:id="49" w:name="_Toc500735775"/>
      <w:bookmarkStart w:id="50" w:name="_Toc98235601"/>
      <w:bookmarkEnd w:id="48"/>
      <w:r>
        <w:t>F</w:t>
      </w:r>
      <w:r w:rsidR="006F1F7B">
        <w:t>aults in Network</w:t>
      </w:r>
      <w:bookmarkEnd w:id="49"/>
      <w:bookmarkEnd w:id="50"/>
    </w:p>
    <w:p w:rsidR="00D3300B" w:rsidRDefault="00D3300B" w:rsidP="00D00496">
      <w:pPr>
        <w:pStyle w:val="ListParagraph2"/>
        <w:numPr>
          <w:ilvl w:val="2"/>
          <w:numId w:val="13"/>
        </w:numPr>
      </w:pPr>
      <w:r>
        <w:t>Fault in Own Network</w:t>
      </w:r>
    </w:p>
    <w:p w:rsidR="00D3300B" w:rsidRDefault="00D3300B" w:rsidP="00EF7BA6">
      <w:pPr>
        <w:pStyle w:val="ListParagraph3"/>
      </w:pPr>
      <w:r>
        <w:t xml:space="preserve">If </w:t>
      </w:r>
      <w:r w:rsidR="00E5262D">
        <w:t>the Requesting Party</w:t>
      </w:r>
      <w:r w:rsidR="0054104A">
        <w:t xml:space="preserve"> </w:t>
      </w:r>
      <w:r>
        <w:t xml:space="preserve">discovers a fault in </w:t>
      </w:r>
      <w:r w:rsidR="0054104A">
        <w:t xml:space="preserve">its </w:t>
      </w:r>
      <w:r>
        <w:t xml:space="preserve">Network or on the connecting links which may have an effect on </w:t>
      </w:r>
      <w:r w:rsidR="0054104A">
        <w:t xml:space="preserve">its </w:t>
      </w:r>
      <w:r>
        <w:t>Roaming Customers in the Oman</w:t>
      </w:r>
      <w:r w:rsidR="0054104A">
        <w:t>tel</w:t>
      </w:r>
      <w:r>
        <w:t xml:space="preserve"> Mobile Network, </w:t>
      </w:r>
      <w:r w:rsidR="00E5262D">
        <w:t>the Requesting Party</w:t>
      </w:r>
      <w:r w:rsidR="0054104A">
        <w:t xml:space="preserve"> </w:t>
      </w:r>
      <w:r>
        <w:t>shall as soon as practicable inform Oman</w:t>
      </w:r>
      <w:r w:rsidR="0054104A">
        <w:t>tel</w:t>
      </w:r>
      <w:r>
        <w:t xml:space="preserve"> of the fault through the agreed responsible contact point, according to the notification procedure. Information of the fault being resolved shall be communicated by </w:t>
      </w:r>
      <w:r w:rsidR="00E5262D">
        <w:t>the Requesting Party</w:t>
      </w:r>
      <w:r w:rsidR="0054104A">
        <w:t xml:space="preserve"> </w:t>
      </w:r>
      <w:r>
        <w:t>to Oman</w:t>
      </w:r>
      <w:r w:rsidR="0054104A">
        <w:t>tel</w:t>
      </w:r>
      <w:r>
        <w:t xml:space="preserve"> through the same contact point.</w:t>
      </w:r>
    </w:p>
    <w:p w:rsidR="00D3300B" w:rsidRDefault="00D3300B" w:rsidP="0054104A">
      <w:pPr>
        <w:pStyle w:val="ListParagraph3"/>
      </w:pPr>
      <w:r>
        <w:t>If Oman</w:t>
      </w:r>
      <w:r w:rsidR="0054104A">
        <w:t xml:space="preserve">tel </w:t>
      </w:r>
      <w:r>
        <w:t xml:space="preserve">discovers a fault in </w:t>
      </w:r>
      <w:r w:rsidR="0054104A">
        <w:t xml:space="preserve">its </w:t>
      </w:r>
      <w:r>
        <w:t xml:space="preserve">Network which may have an effect on </w:t>
      </w:r>
      <w:r w:rsidR="00E5262D">
        <w:t>the Requesting Party</w:t>
      </w:r>
      <w:r w:rsidR="0054104A">
        <w:t xml:space="preserve">’s </w:t>
      </w:r>
      <w:r>
        <w:t>Roaming Customers in Oman</w:t>
      </w:r>
      <w:r w:rsidR="0054104A">
        <w:t>tel</w:t>
      </w:r>
      <w:r>
        <w:t xml:space="preserve"> Mobile Network, Oman</w:t>
      </w:r>
      <w:r w:rsidR="0054104A">
        <w:t xml:space="preserve">tel </w:t>
      </w:r>
      <w:r>
        <w:t xml:space="preserve">shall as soon as practicable inform </w:t>
      </w:r>
      <w:r w:rsidR="00E5262D">
        <w:t>the Requesting Party</w:t>
      </w:r>
      <w:r w:rsidR="0054104A">
        <w:t xml:space="preserve"> </w:t>
      </w:r>
      <w:r>
        <w:t>of the fault through the agreed responsible contact point, according to the notification procedure. Information of the fault being resolved shall be communicated by Oman</w:t>
      </w:r>
      <w:r w:rsidR="0054104A">
        <w:t xml:space="preserve">tel </w:t>
      </w:r>
      <w:r>
        <w:t xml:space="preserve">to </w:t>
      </w:r>
      <w:r w:rsidR="00E5262D">
        <w:t>the Requesting Party</w:t>
      </w:r>
      <w:r w:rsidR="0054104A">
        <w:t xml:space="preserve"> t</w:t>
      </w:r>
      <w:r>
        <w:t>hrough the same contact point.</w:t>
      </w:r>
    </w:p>
    <w:p w:rsidR="00D3300B" w:rsidRDefault="00D3300B" w:rsidP="00D87E90">
      <w:pPr>
        <w:pStyle w:val="ListParagraph3"/>
      </w:pPr>
      <w:bookmarkStart w:id="51" w:name="_Ref430157498"/>
      <w:r>
        <w:t xml:space="preserve">If </w:t>
      </w:r>
      <w:r w:rsidR="00E5262D">
        <w:t>the Requesting Party</w:t>
      </w:r>
      <w:r w:rsidR="0054104A">
        <w:t xml:space="preserve"> </w:t>
      </w:r>
      <w:r>
        <w:t>without reasonable basis or in bad faith reports a fault in Oman</w:t>
      </w:r>
      <w:r w:rsidR="0054104A">
        <w:t>tel</w:t>
      </w:r>
      <w:r>
        <w:t xml:space="preserve"> Network, and after Oman</w:t>
      </w:r>
      <w:r w:rsidR="0054104A">
        <w:t>tel</w:t>
      </w:r>
      <w:r>
        <w:t xml:space="preserve"> fault correction efforts, it turns out that the reported fault was not caused by conditions in the Oman</w:t>
      </w:r>
      <w:r w:rsidR="0054104A">
        <w:t xml:space="preserve">tel </w:t>
      </w:r>
      <w:r>
        <w:t>Network</w:t>
      </w:r>
      <w:r w:rsidR="00D87E90">
        <w:t>,</w:t>
      </w:r>
      <w:r>
        <w:t xml:space="preserve"> </w:t>
      </w:r>
      <w:r w:rsidR="00E5262D">
        <w:t>the Requesting Party</w:t>
      </w:r>
      <w:r w:rsidR="0054104A">
        <w:t xml:space="preserve"> </w:t>
      </w:r>
      <w:r>
        <w:t>shall pay Oman</w:t>
      </w:r>
      <w:r w:rsidR="0054104A">
        <w:t>tel</w:t>
      </w:r>
      <w:r>
        <w:t xml:space="preserve"> for the work reasonably required for fault finding which has been performed in </w:t>
      </w:r>
      <w:r>
        <w:lastRenderedPageBreak/>
        <w:t>vain and which Oman</w:t>
      </w:r>
      <w:r w:rsidR="0054104A">
        <w:t>tel</w:t>
      </w:r>
      <w:r>
        <w:t xml:space="preserve"> </w:t>
      </w:r>
      <w:r w:rsidR="0054104A">
        <w:t>a</w:t>
      </w:r>
      <w:r>
        <w:t>grees will be stopped immediately once it is found the reported fault was not caused by conditions in the Oman</w:t>
      </w:r>
      <w:r w:rsidR="0054104A">
        <w:t>tel</w:t>
      </w:r>
      <w:r>
        <w:t xml:space="preserve"> Network.</w:t>
      </w:r>
      <w:bookmarkEnd w:id="51"/>
    </w:p>
    <w:p w:rsidR="00D3300B" w:rsidRPr="009D3BD7" w:rsidRDefault="000927CA" w:rsidP="000927CA">
      <w:pPr>
        <w:pStyle w:val="ListParagraph"/>
      </w:pPr>
      <w:bookmarkStart w:id="52" w:name="_Toc98235607"/>
      <w:r w:rsidRPr="009D3BD7">
        <w:t>Test Numbers</w:t>
      </w:r>
      <w:bookmarkEnd w:id="52"/>
    </w:p>
    <w:p w:rsidR="00D3300B" w:rsidRDefault="00D3300B" w:rsidP="00D00496">
      <w:pPr>
        <w:pStyle w:val="ListParagraph2"/>
        <w:numPr>
          <w:ilvl w:val="2"/>
          <w:numId w:val="16"/>
        </w:numPr>
      </w:pPr>
      <w:r>
        <w:t>The Parties will make test numbers (MSISDN) available to one another for the purpose of call tests to be performed.</w:t>
      </w:r>
      <w:r w:rsidR="006B6D26">
        <w:t xml:space="preserve"> </w:t>
      </w:r>
    </w:p>
    <w:p w:rsidR="00D3300B" w:rsidRDefault="00D3300B" w:rsidP="00D00496">
      <w:pPr>
        <w:pStyle w:val="ListParagraph2"/>
        <w:numPr>
          <w:ilvl w:val="2"/>
          <w:numId w:val="16"/>
        </w:numPr>
      </w:pPr>
      <w:bookmarkStart w:id="53" w:name="OLE_LINK20"/>
      <w:r>
        <w:t>Each Party may request test numbers (MSISDN) from the other Party for the purpose of call tests.</w:t>
      </w:r>
      <w:r w:rsidR="006B6D26">
        <w:t xml:space="preserve"> </w:t>
      </w:r>
      <w:r>
        <w:t>The request shall be in writing and shall specify the number of test numbers required for the purpose of the tests, the description of the tests to be performed and the service type for each test number. The service types are pre-paid and post-paid.</w:t>
      </w:r>
      <w:r w:rsidR="006B6D26">
        <w:t xml:space="preserve"> </w:t>
      </w:r>
    </w:p>
    <w:p w:rsidR="00D3300B" w:rsidRDefault="00D3300B" w:rsidP="00D00496">
      <w:pPr>
        <w:pStyle w:val="ListParagraph2"/>
        <w:numPr>
          <w:ilvl w:val="2"/>
          <w:numId w:val="16"/>
        </w:numPr>
      </w:pPr>
      <w:r>
        <w:t xml:space="preserve">Such requested test numbers will not be unreasonably withheld or delayed by the </w:t>
      </w:r>
      <w:r w:rsidR="00477ADB">
        <w:t xml:space="preserve">-Providing </w:t>
      </w:r>
      <w:r>
        <w:t>Party.</w:t>
      </w:r>
    </w:p>
    <w:bookmarkEnd w:id="53"/>
    <w:p w:rsidR="004624CA" w:rsidRPr="009D3BD7" w:rsidRDefault="004624CA" w:rsidP="00D00496">
      <w:pPr>
        <w:pStyle w:val="ListParagraph2"/>
        <w:numPr>
          <w:ilvl w:val="2"/>
          <w:numId w:val="31"/>
        </w:numPr>
      </w:pPr>
      <w:r w:rsidRPr="009D3BD7">
        <w:t>Protection against unauthorized use</w:t>
      </w:r>
    </w:p>
    <w:p w:rsidR="004624CA" w:rsidRPr="0027174B" w:rsidRDefault="004624CA" w:rsidP="00EF2DBC">
      <w:pPr>
        <w:pStyle w:val="ListParagraph2"/>
        <w:numPr>
          <w:ilvl w:val="2"/>
          <w:numId w:val="31"/>
        </w:numPr>
      </w:pPr>
      <w:r w:rsidRPr="0027174B">
        <w:t>The Parties confirm that they shall comply with the Data Privacy Regulations/Laws applicable in Oman.</w:t>
      </w:r>
    </w:p>
    <w:p w:rsidR="001A5603" w:rsidRPr="0027174B" w:rsidRDefault="001A5603" w:rsidP="00EF2DBC">
      <w:pPr>
        <w:pStyle w:val="ListParagraph2"/>
        <w:numPr>
          <w:ilvl w:val="2"/>
          <w:numId w:val="31"/>
        </w:numPr>
      </w:pPr>
      <w:r w:rsidRPr="0027174B">
        <w:t>The Parties shall co-operate in good faith concerning fraudulent or unauthorized use of the Service by Roaming Customers</w:t>
      </w:r>
      <w:r w:rsidR="00247387">
        <w:t>.</w:t>
      </w:r>
    </w:p>
    <w:p w:rsidR="001A5603" w:rsidRPr="0027174B" w:rsidRDefault="001A5603" w:rsidP="00EF2DBC">
      <w:pPr>
        <w:pStyle w:val="ListParagraph2"/>
        <w:numPr>
          <w:ilvl w:val="2"/>
          <w:numId w:val="31"/>
        </w:numPr>
      </w:pPr>
      <w:r w:rsidRPr="0027174B">
        <w:t>The Parties shall co-operate in good faith to ensure that each Party can comply with its obligations to the legal authorities in relation to this Agreement.</w:t>
      </w:r>
    </w:p>
    <w:p w:rsidR="001A5603" w:rsidRPr="00BB55B8" w:rsidRDefault="001A5603" w:rsidP="00EF2DBC">
      <w:pPr>
        <w:pStyle w:val="ListParagraph2"/>
        <w:numPr>
          <w:ilvl w:val="2"/>
          <w:numId w:val="31"/>
        </w:numPr>
      </w:pPr>
      <w:r w:rsidRPr="009D3BD7">
        <w:t xml:space="preserve">Omantel shall not </w:t>
      </w:r>
      <w:r w:rsidR="00A727F7" w:rsidRPr="009D3BD7">
        <w:t>utilize</w:t>
      </w:r>
      <w:r w:rsidRPr="009D3BD7">
        <w:t xml:space="preserve"> </w:t>
      </w:r>
      <w:r w:rsidR="00E5262D" w:rsidRPr="009D3BD7">
        <w:t>the Requesting Party</w:t>
      </w:r>
      <w:r w:rsidRPr="009D3BD7">
        <w:t xml:space="preserve">’s SIM Cards with the objective of generating roaming traffic volume or causing commercial harm to </w:t>
      </w:r>
      <w:r w:rsidR="00E5262D" w:rsidRPr="009D3BD7">
        <w:t>the Requesting Party</w:t>
      </w:r>
      <w:r w:rsidRPr="009D3BD7">
        <w:t xml:space="preserve"> nor procure any third party to do the same. The Parties shall not engage in any artificial inflation of traffic and will use their reasonable </w:t>
      </w:r>
      <w:r w:rsidR="00A727F7" w:rsidRPr="009D3BD7">
        <w:t>endeavors</w:t>
      </w:r>
      <w:r w:rsidRPr="009D3BD7">
        <w:t xml:space="preserve"> to detect and identify any artificial inflation of traffic and in particular any resultant distortion of billing which has or may occur and which has been caused by actual or suspected fraudulent actions, artificial inflation of traffic by either of the Parties, or any other similar abuse by third parties.</w:t>
      </w:r>
      <w:r w:rsidR="006B6D26">
        <w:t xml:space="preserve"> </w:t>
      </w:r>
      <w:r w:rsidRPr="009D3BD7">
        <w:t xml:space="preserve">The Parties shall share such information with each other and shall further use reasonable </w:t>
      </w:r>
      <w:r w:rsidRPr="009D3BD7">
        <w:lastRenderedPageBreak/>
        <w:t>efforts to pursue with each other the appropriate actions in order to prevent any such artificial inflation of traffic, distortion of billing and/or fraudulent actions or abuses.</w:t>
      </w:r>
    </w:p>
    <w:p w:rsidR="00EF4456" w:rsidRPr="00C5704E" w:rsidRDefault="00EF4456" w:rsidP="00761CEB">
      <w:pPr>
        <w:pStyle w:val="Heading1"/>
      </w:pPr>
      <w:bookmarkStart w:id="54" w:name="_Ref426009518"/>
      <w:bookmarkStart w:id="55" w:name="_Toc453152017"/>
      <w:r w:rsidRPr="00C5704E">
        <w:lastRenderedPageBreak/>
        <w:t>Billing</w:t>
      </w:r>
      <w:bookmarkEnd w:id="26"/>
      <w:bookmarkEnd w:id="54"/>
      <w:bookmarkEnd w:id="55"/>
    </w:p>
    <w:p w:rsidR="00EF4456" w:rsidRDefault="00EF4456" w:rsidP="00AF024A">
      <w:pPr>
        <w:pStyle w:val="ListParagraph"/>
      </w:pPr>
      <w:r>
        <w:t>Billing defined in</w:t>
      </w:r>
      <w:r w:rsidRPr="004D186A">
        <w:t xml:space="preserve"> Annex </w:t>
      </w:r>
      <w:r>
        <w:t>B</w:t>
      </w:r>
      <w:r w:rsidRPr="004D186A">
        <w:t xml:space="preserve"> shall apply to this Sub</w:t>
      </w:r>
      <w:r>
        <w:t xml:space="preserve"> </w:t>
      </w:r>
      <w:r w:rsidRPr="004D186A">
        <w:t xml:space="preserve">Annex in addition to the </w:t>
      </w:r>
      <w:r>
        <w:t xml:space="preserve">conditional explained </w:t>
      </w:r>
      <w:r w:rsidR="00F9018A">
        <w:t xml:space="preserve">in this </w:t>
      </w:r>
      <w:r>
        <w:t>Sub Annex.</w:t>
      </w:r>
    </w:p>
    <w:p w:rsidR="00CA54B6" w:rsidRDefault="00CA54B6" w:rsidP="00580AC4">
      <w:pPr>
        <w:pStyle w:val="ListParagraph2"/>
      </w:pPr>
      <w:r>
        <w:t xml:space="preserve">The Parties agree that all Roaming Traffic will be transited through </w:t>
      </w:r>
      <w:r w:rsidR="00E5262D">
        <w:t>the Requesting Party</w:t>
      </w:r>
      <w:r>
        <w:t xml:space="preserve"> Network to enable </w:t>
      </w:r>
      <w:r w:rsidR="00E5262D">
        <w:t>the Requesting Party</w:t>
      </w:r>
      <w:r>
        <w:t xml:space="preserve"> to produce CDR</w:t>
      </w:r>
      <w:r w:rsidR="00F9018A">
        <w:t>s</w:t>
      </w:r>
      <w:r w:rsidR="00396CAC">
        <w:t>,</w:t>
      </w:r>
      <w:r w:rsidR="00580AC4">
        <w:t xml:space="preserve"> unless the Parties mutually agree on a more cost effective solution.</w:t>
      </w:r>
    </w:p>
    <w:p w:rsidR="008A1466" w:rsidRPr="00C5704E" w:rsidRDefault="008A1466" w:rsidP="00761CEB">
      <w:pPr>
        <w:pStyle w:val="Heading1"/>
      </w:pPr>
      <w:bookmarkStart w:id="56" w:name="_Toc453152018"/>
      <w:r w:rsidRPr="00C5704E">
        <w:lastRenderedPageBreak/>
        <w:t>Customer Care</w:t>
      </w:r>
      <w:bookmarkEnd w:id="56"/>
    </w:p>
    <w:p w:rsidR="00DE07B5" w:rsidRDefault="00E5262D" w:rsidP="00D512D3">
      <w:pPr>
        <w:pStyle w:val="ListParagraph"/>
      </w:pPr>
      <w:r>
        <w:t>The Requesting Party</w:t>
      </w:r>
      <w:r w:rsidR="00FD31DC">
        <w:t xml:space="preserve"> </w:t>
      </w:r>
      <w:r w:rsidR="00FD31DC" w:rsidRPr="006E7ED7">
        <w:t>shall handle all Customer Care Obligations to the Roaming Customers</w:t>
      </w:r>
      <w:r w:rsidR="00DE07B5">
        <w:t>.</w:t>
      </w:r>
    </w:p>
    <w:p w:rsidR="00FD31DC" w:rsidRDefault="00DE07B5" w:rsidP="00D512D3">
      <w:pPr>
        <w:pStyle w:val="ListParagraph"/>
      </w:pPr>
      <w:r>
        <w:t xml:space="preserve">The </w:t>
      </w:r>
      <w:r w:rsidR="00E5262D">
        <w:t>Requesting Party</w:t>
      </w:r>
      <w:r w:rsidR="00FD31DC">
        <w:t xml:space="preserve"> </w:t>
      </w:r>
      <w:r w:rsidR="00FD31DC" w:rsidRPr="006E7ED7">
        <w:t xml:space="preserve">shall not at any time refer </w:t>
      </w:r>
      <w:r w:rsidR="00FD31DC">
        <w:t xml:space="preserve">his </w:t>
      </w:r>
      <w:r w:rsidR="00FD31DC" w:rsidRPr="006E7ED7">
        <w:t>customer to Oman</w:t>
      </w:r>
      <w:r w:rsidR="00FD31DC">
        <w:t>tel</w:t>
      </w:r>
      <w:r w:rsidR="00FD31DC" w:rsidRPr="006E7ED7">
        <w:t xml:space="preserve"> Mobile Customer Care, or any other Oman</w:t>
      </w:r>
      <w:r w:rsidR="00FD31DC">
        <w:t>tel</w:t>
      </w:r>
      <w:r w:rsidR="00FD31DC" w:rsidRPr="006E7ED7">
        <w:t xml:space="preserve"> Mobile entity, when a </w:t>
      </w:r>
      <w:r w:rsidR="00247387">
        <w:t>C</w:t>
      </w:r>
      <w:r w:rsidR="00FD31DC" w:rsidRPr="006E7ED7">
        <w:t>ustomer has complaints, inquiries or any other matter regarding the Services offered under this Agreement.</w:t>
      </w:r>
    </w:p>
    <w:p w:rsidR="008135FC" w:rsidRDefault="008135FC" w:rsidP="0022686A">
      <w:pPr>
        <w:pStyle w:val="ListParagraph"/>
        <w:numPr>
          <w:ilvl w:val="0"/>
          <w:numId w:val="0"/>
        </w:numPr>
        <w:ind w:left="864"/>
      </w:pPr>
    </w:p>
    <w:p w:rsidR="00EF7BA6" w:rsidRDefault="00EF7BA6" w:rsidP="00414B9F">
      <w:pPr>
        <w:pStyle w:val="ListParagraph2"/>
        <w:numPr>
          <w:ilvl w:val="0"/>
          <w:numId w:val="0"/>
        </w:numPr>
      </w:pPr>
      <w:bookmarkStart w:id="57" w:name="_Ref426355622"/>
    </w:p>
    <w:p w:rsidR="00B4343B" w:rsidRDefault="00B4343B" w:rsidP="006848BC">
      <w:pPr>
        <w:pStyle w:val="ListParagraph2"/>
        <w:numPr>
          <w:ilvl w:val="0"/>
          <w:numId w:val="0"/>
        </w:numPr>
        <w:ind w:left="864"/>
      </w:pPr>
    </w:p>
    <w:p w:rsidR="00B4343B" w:rsidRPr="00B4343B" w:rsidRDefault="00B4343B" w:rsidP="00B4343B"/>
    <w:p w:rsidR="0095019D" w:rsidRDefault="0095019D" w:rsidP="00761CEB">
      <w:pPr>
        <w:pStyle w:val="Heading1"/>
      </w:pPr>
      <w:bookmarkStart w:id="58" w:name="_Toc453152019"/>
      <w:r>
        <w:lastRenderedPageBreak/>
        <w:t>Ordering and Delivery</w:t>
      </w:r>
      <w:bookmarkEnd w:id="27"/>
      <w:bookmarkEnd w:id="57"/>
      <w:bookmarkEnd w:id="58"/>
    </w:p>
    <w:p w:rsidR="0095019D" w:rsidRPr="00DB01B6" w:rsidRDefault="0095019D" w:rsidP="00230848">
      <w:pPr>
        <w:pStyle w:val="ListParagraph"/>
      </w:pPr>
      <w:r>
        <w:t>Ordering and Delivery defined in</w:t>
      </w:r>
      <w:r w:rsidRPr="004D186A">
        <w:t xml:space="preserve"> Annex </w:t>
      </w:r>
      <w:r>
        <w:t>H</w:t>
      </w:r>
      <w:r w:rsidRPr="004D186A">
        <w:t xml:space="preserve"> shall apply to this Sub</w:t>
      </w:r>
      <w:r>
        <w:t xml:space="preserve"> </w:t>
      </w:r>
      <w:r w:rsidRPr="004D186A">
        <w:t>Annex</w:t>
      </w:r>
      <w:r w:rsidR="005F1C6C">
        <w:t>.</w:t>
      </w:r>
    </w:p>
    <w:p w:rsidR="0095019D" w:rsidRPr="0095019D" w:rsidRDefault="0095019D" w:rsidP="0095019D"/>
    <w:p w:rsidR="00363A87" w:rsidRDefault="006B6996" w:rsidP="00761CEB">
      <w:pPr>
        <w:pStyle w:val="Heading1"/>
      </w:pPr>
      <w:bookmarkStart w:id="59" w:name="_Ref429909854"/>
      <w:bookmarkStart w:id="60" w:name="_Toc453152020"/>
      <w:r>
        <w:lastRenderedPageBreak/>
        <w:t>Tariff</w:t>
      </w:r>
      <w:bookmarkEnd w:id="59"/>
      <w:bookmarkEnd w:id="60"/>
      <w:r w:rsidR="00363A87">
        <w:t xml:space="preserve"> </w:t>
      </w:r>
    </w:p>
    <w:p w:rsidR="00363A87" w:rsidRDefault="00363A87" w:rsidP="00A80162">
      <w:pPr>
        <w:pStyle w:val="ListParagraph"/>
      </w:pPr>
      <w:bookmarkStart w:id="61" w:name="_Toc268519287"/>
      <w:r w:rsidRPr="0070363B">
        <w:t xml:space="preserve">The </w:t>
      </w:r>
      <w:r>
        <w:t>up to date tariff</w:t>
      </w:r>
      <w:r w:rsidRPr="0070363B">
        <w:t xml:space="preserve"> </w:t>
      </w:r>
      <w:r>
        <w:t>for the services can be found in Annex M</w:t>
      </w:r>
      <w:bookmarkEnd w:id="61"/>
      <w:r>
        <w:t>.</w:t>
      </w:r>
    </w:p>
    <w:p w:rsidR="00363A87" w:rsidRPr="00363A87" w:rsidRDefault="00363A87" w:rsidP="00CC6FCF">
      <w:pPr>
        <w:pStyle w:val="ListParagraph"/>
      </w:pPr>
      <w:r>
        <w:t>The cost of additional product features, specialized billing, systems and/or network interfaces, non</w:t>
      </w:r>
      <w:r w:rsidR="00A727F7">
        <w:t>-</w:t>
      </w:r>
      <w:r>
        <w:t>standard connectivity and associated configuration, integration and testing are not included in the published tariffs. Such cases will be dealt with on a case-by-case basis against mutual agreed timelines and charges.</w:t>
      </w:r>
    </w:p>
    <w:p w:rsidR="00713F36" w:rsidRDefault="002F5687" w:rsidP="002F5687">
      <w:pPr>
        <w:pStyle w:val="Heading1"/>
      </w:pPr>
      <w:bookmarkStart w:id="62" w:name="_Ref426355632"/>
      <w:bookmarkStart w:id="63" w:name="_Toc453152021"/>
      <w:r>
        <w:lastRenderedPageBreak/>
        <w:t>Fault Management</w:t>
      </w:r>
      <w:bookmarkEnd w:id="62"/>
      <w:bookmarkEnd w:id="63"/>
      <w:r>
        <w:t xml:space="preserve"> </w:t>
      </w:r>
    </w:p>
    <w:p w:rsidR="002F5687" w:rsidRPr="002F5687" w:rsidRDefault="002F5687" w:rsidP="00247387">
      <w:pPr>
        <w:pStyle w:val="ListParagraph"/>
      </w:pPr>
      <w:r>
        <w:t xml:space="preserve">Fault Management </w:t>
      </w:r>
      <w:r w:rsidR="00247387">
        <w:t xml:space="preserve">shall be </w:t>
      </w:r>
      <w:r>
        <w:t>handled according to Annex H.</w:t>
      </w:r>
    </w:p>
    <w:p w:rsidR="005A1696" w:rsidRDefault="005A1696" w:rsidP="005A1696"/>
    <w:p w:rsidR="005A1696" w:rsidRDefault="005A1696" w:rsidP="005A1696"/>
    <w:p w:rsidR="002F5687" w:rsidRPr="00C5704E" w:rsidRDefault="002F5687" w:rsidP="00254BB7">
      <w:pPr>
        <w:pStyle w:val="Heading1"/>
      </w:pPr>
      <w:bookmarkStart w:id="64" w:name="_Toc326523171"/>
      <w:bookmarkStart w:id="65" w:name="_Ref425856826"/>
      <w:bookmarkStart w:id="66" w:name="_Ref425931902"/>
      <w:bookmarkStart w:id="67" w:name="_Ref430003008"/>
      <w:bookmarkStart w:id="68" w:name="_Ref430171628"/>
      <w:bookmarkStart w:id="69" w:name="_Ref452215748"/>
      <w:bookmarkStart w:id="70" w:name="_Toc453152022"/>
      <w:bookmarkStart w:id="71" w:name="_Ref416256275"/>
      <w:r w:rsidRPr="00C5704E">
        <w:lastRenderedPageBreak/>
        <w:t>Forecasts</w:t>
      </w:r>
      <w:bookmarkEnd w:id="64"/>
      <w:bookmarkEnd w:id="65"/>
      <w:bookmarkEnd w:id="66"/>
      <w:bookmarkEnd w:id="67"/>
      <w:bookmarkEnd w:id="68"/>
      <w:bookmarkEnd w:id="69"/>
      <w:bookmarkEnd w:id="70"/>
    </w:p>
    <w:p w:rsidR="007D1B81" w:rsidRPr="007D1B81" w:rsidRDefault="007D1B81" w:rsidP="00383EA5">
      <w:pPr>
        <w:pStyle w:val="ListParagraph"/>
        <w:rPr>
          <w:rFonts w:eastAsia="Calibri" w:cs="Helvetica"/>
        </w:rPr>
      </w:pPr>
      <w:r>
        <w:rPr>
          <w:rFonts w:eastAsia="Calibri" w:cs="Helvetica"/>
        </w:rPr>
        <w:t>General</w:t>
      </w:r>
    </w:p>
    <w:p w:rsidR="007C4152" w:rsidRDefault="007C4152" w:rsidP="0086432A">
      <w:pPr>
        <w:pStyle w:val="ListParagraph2"/>
      </w:pPr>
      <w:r>
        <w:t>Forecast defined in</w:t>
      </w:r>
      <w:r w:rsidRPr="004D186A">
        <w:t xml:space="preserve"> Annex </w:t>
      </w:r>
      <w:r>
        <w:t>F</w:t>
      </w:r>
      <w:r w:rsidRPr="004D186A">
        <w:t xml:space="preserve"> shall apply to this Sub</w:t>
      </w:r>
      <w:r>
        <w:t xml:space="preserve"> </w:t>
      </w:r>
      <w:r w:rsidRPr="004D186A">
        <w:t xml:space="preserve">Annex in addition to the </w:t>
      </w:r>
      <w:r>
        <w:t xml:space="preserve">conditional explained </w:t>
      </w:r>
      <w:r w:rsidR="0086432A">
        <w:t>in</w:t>
      </w:r>
      <w:r>
        <w:t xml:space="preserve"> this Sub Annex.</w:t>
      </w:r>
    </w:p>
    <w:p w:rsidR="007D1B81" w:rsidRPr="007D1B81" w:rsidRDefault="007D1B81" w:rsidP="007C5967">
      <w:pPr>
        <w:pStyle w:val="ListParagraph"/>
        <w:rPr>
          <w:rFonts w:eastAsia="Calibri" w:cs="Helvetica"/>
        </w:rPr>
      </w:pPr>
      <w:bookmarkStart w:id="72" w:name="OLE_LINK3"/>
      <w:r w:rsidRPr="007D1B81">
        <w:rPr>
          <w:rFonts w:eastAsia="Calibri" w:cs="Helvetica"/>
        </w:rPr>
        <w:t>F</w:t>
      </w:r>
      <w:r w:rsidR="007C5967">
        <w:rPr>
          <w:rFonts w:eastAsia="Calibri" w:cs="Helvetica"/>
        </w:rPr>
        <w:t>orecast Process</w:t>
      </w:r>
    </w:p>
    <w:p w:rsidR="00D14298" w:rsidRDefault="00D14298" w:rsidP="00D00496">
      <w:pPr>
        <w:pStyle w:val="ListParagraph2"/>
        <w:numPr>
          <w:ilvl w:val="2"/>
          <w:numId w:val="11"/>
        </w:numPr>
      </w:pPr>
      <w:bookmarkStart w:id="73" w:name="_Ref425933116"/>
      <w:bookmarkEnd w:id="72"/>
      <w:r>
        <w:t xml:space="preserve">For voice traffic, </w:t>
      </w:r>
      <w:r w:rsidR="00E5262D">
        <w:t>the Requesting Party</w:t>
      </w:r>
      <w:r>
        <w:t xml:space="preserve"> shall provide Omantel with traffic forecasts for</w:t>
      </w:r>
      <w:bookmarkEnd w:id="73"/>
      <w:r>
        <w:t xml:space="preserve"> </w:t>
      </w:r>
      <w:bookmarkStart w:id="74" w:name="OLE_LINK11"/>
    </w:p>
    <w:p w:rsidR="00D14298" w:rsidRDefault="00D14298" w:rsidP="00D00496">
      <w:pPr>
        <w:pStyle w:val="listParagrapha"/>
        <w:numPr>
          <w:ilvl w:val="0"/>
          <w:numId w:val="12"/>
        </w:numPr>
      </w:pPr>
      <w:r>
        <w:t xml:space="preserve">Outgoing Minutes from Roaming Customers, excluding item </w:t>
      </w:r>
      <w:r w:rsidR="005A77D4">
        <w:fldChar w:fldCharType="begin"/>
      </w:r>
      <w:r w:rsidR="005A77D4">
        <w:instrText xml:space="preserve"> REF _Ref102992991 \r \p \h  \* MERGEFORMAT </w:instrText>
      </w:r>
      <w:r w:rsidR="005A77D4">
        <w:fldChar w:fldCharType="separate"/>
      </w:r>
      <w:ins w:id="75" w:author="Vasim Khan" w:date="2016-06-14T09:06:00Z">
        <w:r w:rsidR="00261574" w:rsidRPr="00261574">
          <w:rPr>
            <w:rFonts w:ascii="Arial" w:hAnsi="Arial" w:cs="Arial"/>
            <w:rPrChange w:id="76" w:author="Vasim Khan" w:date="2016-06-14T09:06:00Z">
              <w:rPr/>
            </w:rPrChange>
          </w:rPr>
          <w:t>(</w:t>
        </w:r>
        <w:r w:rsidR="00261574">
          <w:t>c) below</w:t>
        </w:r>
      </w:ins>
      <w:del w:id="77" w:author="Vasim Khan" w:date="2016-06-14T09:06:00Z">
        <w:r w:rsidR="00011666" w:rsidRPr="00011666" w:rsidDel="00261574">
          <w:rPr>
            <w:rFonts w:ascii="Arial" w:hAnsi="Arial" w:cs="Arial"/>
            <w:cs/>
          </w:rPr>
          <w:delText>‎</w:delText>
        </w:r>
        <w:r w:rsidR="00011666" w:rsidDel="00261574">
          <w:delText>(c) below</w:delText>
        </w:r>
      </w:del>
      <w:r w:rsidR="005A77D4">
        <w:fldChar w:fldCharType="end"/>
      </w:r>
      <w:r>
        <w:t>;</w:t>
      </w:r>
    </w:p>
    <w:p w:rsidR="00D14298" w:rsidRDefault="00D14298" w:rsidP="00B03A95">
      <w:pPr>
        <w:pStyle w:val="listParagrapha"/>
      </w:pPr>
      <w:r>
        <w:t>Incoming Minutes to Roaming Customers; and</w:t>
      </w:r>
    </w:p>
    <w:p w:rsidR="009E6E5A" w:rsidRDefault="00D14298" w:rsidP="009E6E5A">
      <w:pPr>
        <w:pStyle w:val="listParagrapha"/>
      </w:pPr>
      <w:bookmarkStart w:id="78" w:name="_Ref102992991"/>
      <w:r>
        <w:t>Minutes</w:t>
      </w:r>
      <w:bookmarkEnd w:id="78"/>
      <w:r>
        <w:t xml:space="preserve"> originating from Roaming Customers terminating to Oman</w:t>
      </w:r>
      <w:r w:rsidR="00A92187">
        <w:t>tel</w:t>
      </w:r>
      <w:r>
        <w:t xml:space="preserve"> Mobile’s customers</w:t>
      </w:r>
      <w:r w:rsidR="009E6E5A">
        <w:t xml:space="preserve"> and its Mobile Resellers</w:t>
      </w:r>
      <w:r>
        <w:t>.</w:t>
      </w:r>
    </w:p>
    <w:p w:rsidR="0086432A" w:rsidRDefault="0086432A" w:rsidP="009E6E5A">
      <w:pPr>
        <w:pStyle w:val="listParagrapha"/>
      </w:pPr>
      <w:r>
        <w:t>All type of SMS</w:t>
      </w:r>
      <w:r w:rsidR="002B24C4">
        <w:t xml:space="preserve"> and MMS</w:t>
      </w:r>
      <w:r>
        <w:t>.</w:t>
      </w:r>
    </w:p>
    <w:p w:rsidR="0086432A" w:rsidRDefault="002B24C4" w:rsidP="009E6E5A">
      <w:pPr>
        <w:pStyle w:val="listParagrapha"/>
      </w:pPr>
      <w:r>
        <w:t>Data usage</w:t>
      </w:r>
      <w:r w:rsidR="005F554F">
        <w:t xml:space="preserve"> divided between 2G, 3G, 4G and future standards</w:t>
      </w:r>
      <w:r>
        <w:t>.</w:t>
      </w:r>
    </w:p>
    <w:bookmarkEnd w:id="74"/>
    <w:p w:rsidR="007D1B81" w:rsidRPr="00A92187" w:rsidRDefault="007D1B81" w:rsidP="00A249EB">
      <w:pPr>
        <w:pStyle w:val="ListParagraph2"/>
        <w:numPr>
          <w:ilvl w:val="0"/>
          <w:numId w:val="0"/>
        </w:numPr>
        <w:ind w:left="864" w:hanging="864"/>
      </w:pPr>
    </w:p>
    <w:bookmarkEnd w:id="71"/>
    <w:p w:rsidR="00E12AD7" w:rsidRPr="00B80807" w:rsidRDefault="00E12AD7" w:rsidP="007D1B81">
      <w:pPr>
        <w:pStyle w:val="ListParagraph"/>
        <w:numPr>
          <w:ilvl w:val="0"/>
          <w:numId w:val="0"/>
        </w:numPr>
        <w:ind w:left="864"/>
        <w:rPr>
          <w:rFonts w:eastAsia="Calibri" w:cs="Helvetica"/>
        </w:rPr>
      </w:pPr>
    </w:p>
    <w:sectPr w:rsidR="00E12AD7" w:rsidRPr="00B80807" w:rsidSect="00513A96">
      <w:headerReference w:type="even" r:id="rId15"/>
      <w:headerReference w:type="default" r:id="rId16"/>
      <w:footerReference w:type="default" r:id="rId17"/>
      <w:headerReference w:type="first" r:id="rId18"/>
      <w:footerReference w:type="first" r:id="rId19"/>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4B1" w:rsidRDefault="006224B1">
      <w:r>
        <w:separator/>
      </w:r>
    </w:p>
    <w:p w:rsidR="006224B1" w:rsidRDefault="006224B1"/>
  </w:endnote>
  <w:endnote w:type="continuationSeparator" w:id="0">
    <w:p w:rsidR="006224B1" w:rsidRDefault="006224B1">
      <w:r>
        <w:continuationSeparator/>
      </w:r>
    </w:p>
    <w:p w:rsidR="006224B1" w:rsidRDefault="00622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PA-SansSerif">
    <w:altName w:val="Arial"/>
    <w:charset w:val="00"/>
    <w:family w:val="swiss"/>
    <w:pitch w:val="variable"/>
    <w:sig w:usb0="00000083" w:usb1="00000000" w:usb2="00000000" w:usb3="00000000" w:csb0="00000009"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34" w:rsidRDefault="006224B1">
    <w:pPr>
      <w:pStyle w:val="Footer"/>
    </w:pPr>
    <w:r>
      <w:rPr>
        <w:noProof/>
      </w:rPr>
      <w:pict>
        <v:rect id="_x0000_s2051" style="position:absolute;left:0;text-align:left;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w:r>
    <w:r w:rsidR="00726A34">
      <w:rPr>
        <w:noProof/>
      </w:rPr>
      <w:drawing>
        <wp:anchor distT="0" distB="0" distL="114300" distR="114300" simplePos="0" relativeHeight="251663872" behindDoc="0" locked="0" layoutInCell="1" allowOverlap="1">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w:pict>
        <v:rect id="_x0000_s2050" style="position:absolute;left:0;text-align:left;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w:r>
    <w:r>
      <w:rPr>
        <w:noProof/>
      </w:rPr>
      <w:pict>
        <v:rect id="Rectangle 1" o:spid="_x0000_s2049" style="position:absolute;left:0;text-align:left;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w:r>
    <w:r w:rsidR="00726A34">
      <w:rPr>
        <w:noProof/>
      </w:rPr>
      <w:drawing>
        <wp:inline distT="0" distB="0" distL="0" distR="0">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34" w:rsidRDefault="00726A34"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r>
    <w:proofErr w:type="spellStart"/>
    <w:r>
      <w:t>Belgacom</w:t>
    </w:r>
    <w:proofErr w:type="spellEnd"/>
    <w:r>
      <w:t xml:space="preserve"> Group ISO certificates : www.belgacom.com</w:t>
    </w:r>
  </w:p>
  <w:p w:rsidR="00726A34" w:rsidRPr="0081597A" w:rsidRDefault="00726A34" w:rsidP="0029357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34" w:rsidRDefault="00726A34" w:rsidP="00A56DC9">
    <w:pPr>
      <w:pStyle w:val="Footer"/>
      <w:tabs>
        <w:tab w:val="clear" w:pos="9700"/>
        <w:tab w:val="right" w:pos="9923"/>
      </w:tabs>
      <w:ind w:left="-993"/>
      <w:jc w:val="right"/>
      <w:rPr>
        <w:sz w:val="16"/>
        <w:szCs w:val="16"/>
      </w:rPr>
    </w:pPr>
    <w:r w:rsidRPr="002A3A70">
      <w:rPr>
        <w:sz w:val="16"/>
        <w:szCs w:val="16"/>
      </w:rPr>
      <w:tab/>
    </w:r>
    <w:r w:rsidR="006B6D26">
      <w:rPr>
        <w:sz w:val="16"/>
        <w:szCs w:val="16"/>
      </w:rPr>
      <w:t xml:space="preserve">      </w:t>
    </w:r>
    <w:r>
      <w:rPr>
        <w:sz w:val="16"/>
        <w:szCs w:val="16"/>
      </w:rPr>
      <w:t xml:space="preserve"> </w:t>
    </w:r>
    <w:r w:rsidRPr="002A3A70">
      <w:rPr>
        <w:sz w:val="16"/>
        <w:szCs w:val="16"/>
      </w:rPr>
      <w:t xml:space="preserve">Page </w:t>
    </w:r>
    <w:r w:rsidR="00D06961" w:rsidRPr="002A3A70">
      <w:rPr>
        <w:sz w:val="16"/>
        <w:szCs w:val="16"/>
      </w:rPr>
      <w:fldChar w:fldCharType="begin"/>
    </w:r>
    <w:r w:rsidRPr="002A3A70">
      <w:rPr>
        <w:sz w:val="16"/>
        <w:szCs w:val="16"/>
      </w:rPr>
      <w:instrText xml:space="preserve"> PAGE </w:instrText>
    </w:r>
    <w:r w:rsidR="00D06961" w:rsidRPr="002A3A70">
      <w:rPr>
        <w:sz w:val="16"/>
        <w:szCs w:val="16"/>
      </w:rPr>
      <w:fldChar w:fldCharType="separate"/>
    </w:r>
    <w:r w:rsidR="00261574">
      <w:rPr>
        <w:noProof/>
        <w:sz w:val="16"/>
        <w:szCs w:val="16"/>
      </w:rPr>
      <w:t>20</w:t>
    </w:r>
    <w:r w:rsidR="00D06961" w:rsidRPr="002A3A70">
      <w:rPr>
        <w:sz w:val="16"/>
        <w:szCs w:val="16"/>
      </w:rPr>
      <w:fldChar w:fldCharType="end"/>
    </w:r>
    <w:r w:rsidRPr="002A3A70">
      <w:rPr>
        <w:sz w:val="16"/>
        <w:szCs w:val="16"/>
      </w:rPr>
      <w:t xml:space="preserve"> of </w:t>
    </w:r>
    <w:r w:rsidR="00D06961" w:rsidRPr="002A3A70">
      <w:rPr>
        <w:sz w:val="16"/>
        <w:szCs w:val="16"/>
      </w:rPr>
      <w:fldChar w:fldCharType="begin"/>
    </w:r>
    <w:r w:rsidRPr="002A3A70">
      <w:rPr>
        <w:sz w:val="16"/>
        <w:szCs w:val="16"/>
      </w:rPr>
      <w:instrText xml:space="preserve"> NUMPAGES </w:instrText>
    </w:r>
    <w:r w:rsidR="00D06961" w:rsidRPr="002A3A70">
      <w:rPr>
        <w:sz w:val="16"/>
        <w:szCs w:val="16"/>
      </w:rPr>
      <w:fldChar w:fldCharType="separate"/>
    </w:r>
    <w:r w:rsidR="00261574">
      <w:rPr>
        <w:noProof/>
        <w:sz w:val="16"/>
        <w:szCs w:val="16"/>
      </w:rPr>
      <w:t>24</w:t>
    </w:r>
    <w:r w:rsidR="00D06961" w:rsidRPr="002A3A70">
      <w:rPr>
        <w:sz w:val="16"/>
        <w:szCs w:val="16"/>
      </w:rPr>
      <w:fldChar w:fldCharType="end"/>
    </w:r>
  </w:p>
  <w:p w:rsidR="00726A34" w:rsidRPr="002A3A70" w:rsidRDefault="00726A34" w:rsidP="002A3A70">
    <w:pPr>
      <w:pStyle w:val="Footer"/>
      <w:tabs>
        <w:tab w:val="clear" w:pos="9700"/>
        <w:tab w:val="right" w:pos="10206"/>
      </w:tabs>
      <w:ind w:left="-993"/>
      <w:rPr>
        <w:sz w:val="16"/>
        <w:szCs w:val="16"/>
      </w:rPr>
    </w:pPr>
  </w:p>
  <w:p w:rsidR="00726A34" w:rsidRDefault="00726A34" w:rsidP="002A3A70">
    <w:pPr>
      <w:pStyle w:val="Footer"/>
      <w:ind w:left="-993"/>
    </w:pPr>
    <w:r>
      <w:rPr>
        <w:noProof/>
      </w:rPr>
      <w:drawing>
        <wp:anchor distT="0" distB="0" distL="114300" distR="114300" simplePos="0" relativeHeight="251659264" behindDoc="1" locked="0" layoutInCell="1" allowOverlap="1">
          <wp:simplePos x="0" y="0"/>
          <wp:positionH relativeFrom="column">
            <wp:posOffset>-966470</wp:posOffset>
          </wp:positionH>
          <wp:positionV relativeFrom="paragraph">
            <wp:posOffset>32385</wp:posOffset>
          </wp:positionV>
          <wp:extent cx="7597775" cy="311150"/>
          <wp:effectExtent l="0" t="0" r="0" b="0"/>
          <wp:wrapNone/>
          <wp:docPr id="50" name="Picture 50"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rsidR="00726A34" w:rsidRPr="001C7F23" w:rsidRDefault="00726A34" w:rsidP="0029357C">
    <w:pPr>
      <w:pStyle w:val="Footer"/>
      <w:tabs>
        <w:tab w:val="clear" w:pos="9700"/>
        <w:tab w:val="right" w:pos="9771"/>
      </w:tabs>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34" w:rsidRDefault="00726A34" w:rsidP="0029357C">
    <w:pPr>
      <w:pStyle w:val="Footer"/>
    </w:pPr>
    <w:r>
      <w:t xml:space="preserve">&lt;Customer Name&gt; &lt;Customer Project Title&gt; </w:t>
    </w:r>
  </w:p>
  <w:p w:rsidR="00726A34" w:rsidRDefault="00726A34"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rsidR="00D06961">
      <w:fldChar w:fldCharType="begin"/>
    </w:r>
    <w:r>
      <w:instrText xml:space="preserve"> PAGE </w:instrText>
    </w:r>
    <w:r w:rsidR="00D06961">
      <w:fldChar w:fldCharType="separate"/>
    </w:r>
    <w:r>
      <w:rPr>
        <w:noProof/>
      </w:rPr>
      <w:t>3</w:t>
    </w:r>
    <w:r w:rsidR="00D06961">
      <w:fldChar w:fldCharType="end"/>
    </w:r>
    <w:r>
      <w:t xml:space="preserve"> of </w:t>
    </w:r>
    <w:r w:rsidR="00D06961">
      <w:fldChar w:fldCharType="begin"/>
    </w:r>
    <w:r w:rsidR="002343E9">
      <w:instrText xml:space="preserve"> NUMPAGES </w:instrText>
    </w:r>
    <w:r w:rsidR="00D06961">
      <w:fldChar w:fldCharType="separate"/>
    </w:r>
    <w:r w:rsidR="00261574">
      <w:rPr>
        <w:noProof/>
      </w:rPr>
      <w:t>24</w:t>
    </w:r>
    <w:r w:rsidR="00D06961">
      <w:rPr>
        <w:noProof/>
      </w:rPr>
      <w:fldChar w:fldCharType="end"/>
    </w:r>
  </w:p>
  <w:p w:rsidR="00726A34" w:rsidRPr="0081597A" w:rsidRDefault="00726A34" w:rsidP="0029357C">
    <w:pPr>
      <w:pStyle w:val="Footer"/>
    </w:pPr>
  </w:p>
  <w:p w:rsidR="00726A34" w:rsidRDefault="00726A3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4B1" w:rsidRDefault="006224B1">
      <w:r>
        <w:separator/>
      </w:r>
    </w:p>
    <w:p w:rsidR="006224B1" w:rsidRDefault="006224B1"/>
  </w:footnote>
  <w:footnote w:type="continuationSeparator" w:id="0">
    <w:p w:rsidR="006224B1" w:rsidRDefault="006224B1">
      <w:r>
        <w:continuationSeparator/>
      </w:r>
    </w:p>
    <w:p w:rsidR="006224B1" w:rsidRDefault="006224B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34" w:rsidRPr="00506286" w:rsidRDefault="00726A34">
    <w:pPr>
      <w:rPr>
        <w:szCs w:val="18"/>
      </w:rPr>
    </w:pPr>
    <w:r>
      <w:rPr>
        <w:noProof/>
        <w:szCs w:val="18"/>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34" w:rsidRDefault="00726A3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34" w:rsidRDefault="00726A34">
    <w:pPr>
      <w:rPr>
        <w:sz w:val="16"/>
        <w:szCs w:val="16"/>
      </w:rPr>
    </w:pPr>
  </w:p>
  <w:p w:rsidR="00726A34" w:rsidRDefault="00726A34" w:rsidP="00245149">
    <w:pPr>
      <w:rPr>
        <w:sz w:val="16"/>
        <w:szCs w:val="16"/>
      </w:rPr>
    </w:pPr>
    <w:r>
      <w:rPr>
        <w:noProof/>
        <w:sz w:val="16"/>
        <w:szCs w:val="16"/>
      </w:rPr>
      <w:drawing>
        <wp:anchor distT="0" distB="0" distL="114300" distR="114300" simplePos="0" relativeHeight="251665920" behindDoc="0" locked="0" layoutInCell="1" allowOverlap="1">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Reference Access and Interconnection Offer</w:t>
    </w:r>
  </w:p>
  <w:p w:rsidR="00726A34" w:rsidRPr="006808BE" w:rsidRDefault="00726A34" w:rsidP="000C217B">
    <w:pPr>
      <w:rPr>
        <w:szCs w:val="18"/>
      </w:rPr>
    </w:pPr>
    <w:r>
      <w:rPr>
        <w:sz w:val="16"/>
        <w:szCs w:val="16"/>
      </w:rPr>
      <w:t>Sub Annex C-MA 01 _ National Roaming Service</w:t>
    </w:r>
    <w:r w:rsidRPr="002A3A70">
      <w:rPr>
        <w:sz w:val="16"/>
        <w:szCs w:val="16"/>
      </w:rP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34" w:rsidRPr="006808BE" w:rsidRDefault="00726A34" w:rsidP="0029357C">
    <w:pPr>
      <w:rPr>
        <w:szCs w:val="18"/>
      </w:rPr>
    </w:pPr>
  </w:p>
  <w:p w:rsidR="00726A34" w:rsidRPr="00506286" w:rsidRDefault="00726A34" w:rsidP="0029357C"/>
  <w:p w:rsidR="00726A34" w:rsidRPr="00506286" w:rsidRDefault="00726A34" w:rsidP="0029357C"/>
  <w:p w:rsidR="00726A34" w:rsidRPr="00506286" w:rsidRDefault="00726A34" w:rsidP="0029357C"/>
  <w:p w:rsidR="00726A34" w:rsidRPr="00506286" w:rsidRDefault="00726A34" w:rsidP="0029357C"/>
  <w:p w:rsidR="00726A34" w:rsidRPr="00506286" w:rsidRDefault="00726A34" w:rsidP="0029357C"/>
  <w:p w:rsidR="00726A34" w:rsidRPr="00506286" w:rsidRDefault="00726A34" w:rsidP="0029357C"/>
  <w:p w:rsidR="00726A34" w:rsidRPr="00506286" w:rsidRDefault="00726A34" w:rsidP="0029357C">
    <w:pPr>
      <w:rPr>
        <w:rStyle w:val="PageNumber"/>
      </w:rPr>
    </w:pPr>
  </w:p>
  <w:p w:rsidR="00726A34" w:rsidRPr="00506286" w:rsidRDefault="00726A34">
    <w:pPr>
      <w:rPr>
        <w:szCs w:val="18"/>
      </w:rPr>
    </w:pPr>
    <w:r>
      <w:rPr>
        <w:noProof/>
        <w:szCs w:val="18"/>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53325" cy="1638300"/>
          <wp:effectExtent l="0" t="0" r="0" b="12700"/>
          <wp:wrapNone/>
          <wp:docPr id="51" name="Picture 51"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rsidR="00726A34" w:rsidRDefault="00726A3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15:restartNumberingAfterBreak="0">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 w15:restartNumberingAfterBreak="0">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3" w15:restartNumberingAfterBreak="0">
    <w:nsid w:val="29530B87"/>
    <w:multiLevelType w:val="multilevel"/>
    <w:tmpl w:val="F0CC899C"/>
    <w:lvl w:ilvl="0">
      <w:start w:val="1"/>
      <w:numFmt w:val="lowerLetter"/>
      <w:pStyle w:val="listParagrapha"/>
      <w:lvlText w:val="(%1)"/>
      <w:lvlJc w:val="left"/>
      <w:pPr>
        <w:ind w:left="122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50DD7192"/>
    <w:multiLevelType w:val="multilevel"/>
    <w:tmpl w:val="FEACB404"/>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6" w15:restartNumberingAfterBreak="0">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5"/>
  </w:num>
  <w:num w:numId="2">
    <w:abstractNumId w:val="4"/>
  </w:num>
  <w:num w:numId="3">
    <w:abstractNumId w:val="7"/>
  </w:num>
  <w:num w:numId="4">
    <w:abstractNumId w:val="1"/>
  </w:num>
  <w:num w:numId="5">
    <w:abstractNumId w:val="2"/>
  </w:num>
  <w:num w:numId="6">
    <w:abstractNumId w:val="0"/>
  </w:num>
  <w:num w:numId="7">
    <w:abstractNumId w:val="6"/>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5"/>
  </w:num>
  <w:num w:numId="34">
    <w:abstractNumId w:val="5"/>
  </w:num>
  <w:num w:numId="35">
    <w:abstractNumId w:val="5"/>
  </w:num>
  <w:num w:numId="36">
    <w:abstractNumId w:val="5"/>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IdMacAtCleanup w:val="3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sim Khan">
    <w15:presenceInfo w15:providerId="AD" w15:userId="S-1-5-21-1079376066-2813643220-365119174-459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2">
      <o:colormru v:ext="edit" colors="#ec9e3c,#00559b"/>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3A69"/>
    <w:rsid w:val="00006266"/>
    <w:rsid w:val="00006333"/>
    <w:rsid w:val="00011666"/>
    <w:rsid w:val="00015F3B"/>
    <w:rsid w:val="000209E2"/>
    <w:rsid w:val="00031755"/>
    <w:rsid w:val="00042430"/>
    <w:rsid w:val="0004565E"/>
    <w:rsid w:val="00047CF7"/>
    <w:rsid w:val="000507AA"/>
    <w:rsid w:val="00056AB4"/>
    <w:rsid w:val="00060049"/>
    <w:rsid w:val="000647F8"/>
    <w:rsid w:val="000701AF"/>
    <w:rsid w:val="000701C4"/>
    <w:rsid w:val="00074CA2"/>
    <w:rsid w:val="0007746C"/>
    <w:rsid w:val="000927CA"/>
    <w:rsid w:val="00096193"/>
    <w:rsid w:val="00096D31"/>
    <w:rsid w:val="000A1CB3"/>
    <w:rsid w:val="000A251E"/>
    <w:rsid w:val="000A6E58"/>
    <w:rsid w:val="000C217B"/>
    <w:rsid w:val="000D0671"/>
    <w:rsid w:val="000D1307"/>
    <w:rsid w:val="000D5AC7"/>
    <w:rsid w:val="000E2E90"/>
    <w:rsid w:val="000E5093"/>
    <w:rsid w:val="000E6857"/>
    <w:rsid w:val="000F234D"/>
    <w:rsid w:val="000F65EC"/>
    <w:rsid w:val="001009C2"/>
    <w:rsid w:val="0010195B"/>
    <w:rsid w:val="0010664F"/>
    <w:rsid w:val="0011055E"/>
    <w:rsid w:val="00110BD4"/>
    <w:rsid w:val="0011761E"/>
    <w:rsid w:val="00123984"/>
    <w:rsid w:val="00132E16"/>
    <w:rsid w:val="00136159"/>
    <w:rsid w:val="00144294"/>
    <w:rsid w:val="00147228"/>
    <w:rsid w:val="00150BF5"/>
    <w:rsid w:val="0015144E"/>
    <w:rsid w:val="00152D43"/>
    <w:rsid w:val="0015691C"/>
    <w:rsid w:val="00161AED"/>
    <w:rsid w:val="00167596"/>
    <w:rsid w:val="0017244E"/>
    <w:rsid w:val="00173738"/>
    <w:rsid w:val="00175352"/>
    <w:rsid w:val="00184994"/>
    <w:rsid w:val="001857F4"/>
    <w:rsid w:val="00193E45"/>
    <w:rsid w:val="00195A63"/>
    <w:rsid w:val="001A3F64"/>
    <w:rsid w:val="001A5603"/>
    <w:rsid w:val="001A7CC6"/>
    <w:rsid w:val="001C11B3"/>
    <w:rsid w:val="001C1630"/>
    <w:rsid w:val="001C379A"/>
    <w:rsid w:val="001C5469"/>
    <w:rsid w:val="001C5CEB"/>
    <w:rsid w:val="001D1951"/>
    <w:rsid w:val="001D4766"/>
    <w:rsid w:val="001F5C26"/>
    <w:rsid w:val="00206CBB"/>
    <w:rsid w:val="00214A64"/>
    <w:rsid w:val="002201C9"/>
    <w:rsid w:val="00222D56"/>
    <w:rsid w:val="00223513"/>
    <w:rsid w:val="0022686A"/>
    <w:rsid w:val="00226B6A"/>
    <w:rsid w:val="00227FF2"/>
    <w:rsid w:val="00230308"/>
    <w:rsid w:val="00230848"/>
    <w:rsid w:val="002314CF"/>
    <w:rsid w:val="002343E9"/>
    <w:rsid w:val="00245149"/>
    <w:rsid w:val="00247387"/>
    <w:rsid w:val="00247511"/>
    <w:rsid w:val="00247C4A"/>
    <w:rsid w:val="00254BB7"/>
    <w:rsid w:val="00257429"/>
    <w:rsid w:val="00261574"/>
    <w:rsid w:val="0026275F"/>
    <w:rsid w:val="00263450"/>
    <w:rsid w:val="00263724"/>
    <w:rsid w:val="002674EC"/>
    <w:rsid w:val="0027174B"/>
    <w:rsid w:val="00276C13"/>
    <w:rsid w:val="002842FB"/>
    <w:rsid w:val="00286218"/>
    <w:rsid w:val="00292085"/>
    <w:rsid w:val="0029357C"/>
    <w:rsid w:val="002A187C"/>
    <w:rsid w:val="002A3A70"/>
    <w:rsid w:val="002B1E3A"/>
    <w:rsid w:val="002B24C4"/>
    <w:rsid w:val="002B288B"/>
    <w:rsid w:val="002B3CED"/>
    <w:rsid w:val="002B4563"/>
    <w:rsid w:val="002C4C55"/>
    <w:rsid w:val="002C5367"/>
    <w:rsid w:val="002D3E6A"/>
    <w:rsid w:val="002E1CCE"/>
    <w:rsid w:val="002F1071"/>
    <w:rsid w:val="002F236D"/>
    <w:rsid w:val="002F5687"/>
    <w:rsid w:val="002F5AA8"/>
    <w:rsid w:val="00304F86"/>
    <w:rsid w:val="00307FF8"/>
    <w:rsid w:val="00313168"/>
    <w:rsid w:val="00313962"/>
    <w:rsid w:val="003220C8"/>
    <w:rsid w:val="00325582"/>
    <w:rsid w:val="003311EF"/>
    <w:rsid w:val="00332822"/>
    <w:rsid w:val="003412BD"/>
    <w:rsid w:val="003457D4"/>
    <w:rsid w:val="00357426"/>
    <w:rsid w:val="00362997"/>
    <w:rsid w:val="00363A87"/>
    <w:rsid w:val="00365A18"/>
    <w:rsid w:val="00366D64"/>
    <w:rsid w:val="00367FBF"/>
    <w:rsid w:val="00373518"/>
    <w:rsid w:val="00383EA5"/>
    <w:rsid w:val="00396CAC"/>
    <w:rsid w:val="003B11AA"/>
    <w:rsid w:val="003B1EBE"/>
    <w:rsid w:val="003C18BB"/>
    <w:rsid w:val="003C7A9A"/>
    <w:rsid w:val="003D325C"/>
    <w:rsid w:val="003D75EF"/>
    <w:rsid w:val="003E0D40"/>
    <w:rsid w:val="003E2AEF"/>
    <w:rsid w:val="003E36B0"/>
    <w:rsid w:val="003E69EE"/>
    <w:rsid w:val="003E7C1B"/>
    <w:rsid w:val="003F41F3"/>
    <w:rsid w:val="00403329"/>
    <w:rsid w:val="00404C9D"/>
    <w:rsid w:val="00406759"/>
    <w:rsid w:val="00411C84"/>
    <w:rsid w:val="00414B9F"/>
    <w:rsid w:val="00416AB7"/>
    <w:rsid w:val="00420813"/>
    <w:rsid w:val="00423D3E"/>
    <w:rsid w:val="00425592"/>
    <w:rsid w:val="00425B19"/>
    <w:rsid w:val="00426DD9"/>
    <w:rsid w:val="00431CB3"/>
    <w:rsid w:val="004324BA"/>
    <w:rsid w:val="00434042"/>
    <w:rsid w:val="00437694"/>
    <w:rsid w:val="004416E0"/>
    <w:rsid w:val="00441C8F"/>
    <w:rsid w:val="00443D7D"/>
    <w:rsid w:val="00452DD3"/>
    <w:rsid w:val="004624CA"/>
    <w:rsid w:val="004630FF"/>
    <w:rsid w:val="004670C6"/>
    <w:rsid w:val="004679BC"/>
    <w:rsid w:val="004749C1"/>
    <w:rsid w:val="00476264"/>
    <w:rsid w:val="0047679E"/>
    <w:rsid w:val="00477ADB"/>
    <w:rsid w:val="004808AF"/>
    <w:rsid w:val="00481695"/>
    <w:rsid w:val="0048502E"/>
    <w:rsid w:val="004852F1"/>
    <w:rsid w:val="00486D72"/>
    <w:rsid w:val="00491A5B"/>
    <w:rsid w:val="004A3A69"/>
    <w:rsid w:val="004B59A4"/>
    <w:rsid w:val="004B6C9C"/>
    <w:rsid w:val="004C4AF1"/>
    <w:rsid w:val="004D3059"/>
    <w:rsid w:val="004D5576"/>
    <w:rsid w:val="004D557A"/>
    <w:rsid w:val="004D7243"/>
    <w:rsid w:val="004E1484"/>
    <w:rsid w:val="004E22C5"/>
    <w:rsid w:val="004E243B"/>
    <w:rsid w:val="004F614F"/>
    <w:rsid w:val="004F76DE"/>
    <w:rsid w:val="00500439"/>
    <w:rsid w:val="0050612B"/>
    <w:rsid w:val="0051091D"/>
    <w:rsid w:val="00513A96"/>
    <w:rsid w:val="00513BD6"/>
    <w:rsid w:val="00517912"/>
    <w:rsid w:val="00540153"/>
    <w:rsid w:val="0054104A"/>
    <w:rsid w:val="005439FF"/>
    <w:rsid w:val="00545359"/>
    <w:rsid w:val="005465C5"/>
    <w:rsid w:val="00550164"/>
    <w:rsid w:val="00552234"/>
    <w:rsid w:val="005621B4"/>
    <w:rsid w:val="00567733"/>
    <w:rsid w:val="00570094"/>
    <w:rsid w:val="005739C9"/>
    <w:rsid w:val="00580AC4"/>
    <w:rsid w:val="00581FA7"/>
    <w:rsid w:val="005875AB"/>
    <w:rsid w:val="00593065"/>
    <w:rsid w:val="005949AB"/>
    <w:rsid w:val="005A1696"/>
    <w:rsid w:val="005A59EB"/>
    <w:rsid w:val="005A6581"/>
    <w:rsid w:val="005A6991"/>
    <w:rsid w:val="005A77D4"/>
    <w:rsid w:val="005C21AA"/>
    <w:rsid w:val="005C5D42"/>
    <w:rsid w:val="005C6BE8"/>
    <w:rsid w:val="005D0BEC"/>
    <w:rsid w:val="005D0F5C"/>
    <w:rsid w:val="005D1661"/>
    <w:rsid w:val="005D2457"/>
    <w:rsid w:val="005E55A6"/>
    <w:rsid w:val="005E6A68"/>
    <w:rsid w:val="005F1C6C"/>
    <w:rsid w:val="005F297D"/>
    <w:rsid w:val="005F554F"/>
    <w:rsid w:val="006068D6"/>
    <w:rsid w:val="00606A32"/>
    <w:rsid w:val="00615395"/>
    <w:rsid w:val="006154B9"/>
    <w:rsid w:val="006205FD"/>
    <w:rsid w:val="006224B1"/>
    <w:rsid w:val="0062293D"/>
    <w:rsid w:val="006275EC"/>
    <w:rsid w:val="006316F0"/>
    <w:rsid w:val="00637F8A"/>
    <w:rsid w:val="0064689C"/>
    <w:rsid w:val="00653575"/>
    <w:rsid w:val="00657D0B"/>
    <w:rsid w:val="00661404"/>
    <w:rsid w:val="006634F1"/>
    <w:rsid w:val="0066499B"/>
    <w:rsid w:val="006709C4"/>
    <w:rsid w:val="00670F62"/>
    <w:rsid w:val="00674AD6"/>
    <w:rsid w:val="006807FD"/>
    <w:rsid w:val="00680C6C"/>
    <w:rsid w:val="006848BC"/>
    <w:rsid w:val="00685976"/>
    <w:rsid w:val="00685D17"/>
    <w:rsid w:val="006A1A78"/>
    <w:rsid w:val="006A4B49"/>
    <w:rsid w:val="006A6468"/>
    <w:rsid w:val="006A70D3"/>
    <w:rsid w:val="006B2A73"/>
    <w:rsid w:val="006B3630"/>
    <w:rsid w:val="006B5DA2"/>
    <w:rsid w:val="006B6996"/>
    <w:rsid w:val="006B6D26"/>
    <w:rsid w:val="006B794A"/>
    <w:rsid w:val="006C2C28"/>
    <w:rsid w:val="006C4B5A"/>
    <w:rsid w:val="006E0E8D"/>
    <w:rsid w:val="006E6C22"/>
    <w:rsid w:val="006E7ED7"/>
    <w:rsid w:val="006F1F7B"/>
    <w:rsid w:val="006F2ECF"/>
    <w:rsid w:val="006F4C64"/>
    <w:rsid w:val="00705160"/>
    <w:rsid w:val="0070796A"/>
    <w:rsid w:val="00710027"/>
    <w:rsid w:val="00713F36"/>
    <w:rsid w:val="007260A3"/>
    <w:rsid w:val="00726A34"/>
    <w:rsid w:val="00731607"/>
    <w:rsid w:val="007326A4"/>
    <w:rsid w:val="00734D08"/>
    <w:rsid w:val="00737C1A"/>
    <w:rsid w:val="00743B15"/>
    <w:rsid w:val="00746EEE"/>
    <w:rsid w:val="0074771A"/>
    <w:rsid w:val="0075244C"/>
    <w:rsid w:val="00752FE3"/>
    <w:rsid w:val="0075553D"/>
    <w:rsid w:val="007603E5"/>
    <w:rsid w:val="00761CEB"/>
    <w:rsid w:val="00762A76"/>
    <w:rsid w:val="007635D7"/>
    <w:rsid w:val="0076471C"/>
    <w:rsid w:val="00783913"/>
    <w:rsid w:val="00785CA0"/>
    <w:rsid w:val="00786DAB"/>
    <w:rsid w:val="00797E0D"/>
    <w:rsid w:val="007A5964"/>
    <w:rsid w:val="007B1BED"/>
    <w:rsid w:val="007C05C8"/>
    <w:rsid w:val="007C4152"/>
    <w:rsid w:val="007C5967"/>
    <w:rsid w:val="007D1B81"/>
    <w:rsid w:val="007D5E26"/>
    <w:rsid w:val="007E421A"/>
    <w:rsid w:val="007F02A7"/>
    <w:rsid w:val="007F281E"/>
    <w:rsid w:val="0080454F"/>
    <w:rsid w:val="00805342"/>
    <w:rsid w:val="00811ACB"/>
    <w:rsid w:val="008135FC"/>
    <w:rsid w:val="00820520"/>
    <w:rsid w:val="00820575"/>
    <w:rsid w:val="00822BA3"/>
    <w:rsid w:val="00832C79"/>
    <w:rsid w:val="0084086E"/>
    <w:rsid w:val="00841A7F"/>
    <w:rsid w:val="0084293C"/>
    <w:rsid w:val="008439F9"/>
    <w:rsid w:val="00846C14"/>
    <w:rsid w:val="00847E57"/>
    <w:rsid w:val="008520EB"/>
    <w:rsid w:val="00853D9F"/>
    <w:rsid w:val="00861173"/>
    <w:rsid w:val="0086432A"/>
    <w:rsid w:val="00865DDE"/>
    <w:rsid w:val="008711DB"/>
    <w:rsid w:val="0088017B"/>
    <w:rsid w:val="0088135E"/>
    <w:rsid w:val="008A1466"/>
    <w:rsid w:val="008B0ED4"/>
    <w:rsid w:val="008B11BE"/>
    <w:rsid w:val="008B45CA"/>
    <w:rsid w:val="008D26CF"/>
    <w:rsid w:val="008E06BB"/>
    <w:rsid w:val="008E1191"/>
    <w:rsid w:val="008E4B60"/>
    <w:rsid w:val="008F31E8"/>
    <w:rsid w:val="008F350B"/>
    <w:rsid w:val="008F7F64"/>
    <w:rsid w:val="00925399"/>
    <w:rsid w:val="00927007"/>
    <w:rsid w:val="00927CE6"/>
    <w:rsid w:val="00930E97"/>
    <w:rsid w:val="0094198B"/>
    <w:rsid w:val="00946C90"/>
    <w:rsid w:val="0095019D"/>
    <w:rsid w:val="00960B36"/>
    <w:rsid w:val="00973BA8"/>
    <w:rsid w:val="00984832"/>
    <w:rsid w:val="0098721F"/>
    <w:rsid w:val="00992C05"/>
    <w:rsid w:val="009A2ADB"/>
    <w:rsid w:val="009A2B8C"/>
    <w:rsid w:val="009A4858"/>
    <w:rsid w:val="009A7A55"/>
    <w:rsid w:val="009B2585"/>
    <w:rsid w:val="009B2BFC"/>
    <w:rsid w:val="009B3E44"/>
    <w:rsid w:val="009D3BD7"/>
    <w:rsid w:val="009E6E5A"/>
    <w:rsid w:val="009E7642"/>
    <w:rsid w:val="009F493D"/>
    <w:rsid w:val="00A00134"/>
    <w:rsid w:val="00A07908"/>
    <w:rsid w:val="00A249EB"/>
    <w:rsid w:val="00A254B7"/>
    <w:rsid w:val="00A327CC"/>
    <w:rsid w:val="00A34748"/>
    <w:rsid w:val="00A449C2"/>
    <w:rsid w:val="00A45BC6"/>
    <w:rsid w:val="00A47949"/>
    <w:rsid w:val="00A56846"/>
    <w:rsid w:val="00A56DC9"/>
    <w:rsid w:val="00A727F7"/>
    <w:rsid w:val="00A73E83"/>
    <w:rsid w:val="00A77981"/>
    <w:rsid w:val="00A77C31"/>
    <w:rsid w:val="00A80162"/>
    <w:rsid w:val="00A835FF"/>
    <w:rsid w:val="00A86DDB"/>
    <w:rsid w:val="00A91C9C"/>
    <w:rsid w:val="00A92187"/>
    <w:rsid w:val="00A93BFC"/>
    <w:rsid w:val="00AB33FB"/>
    <w:rsid w:val="00AB4963"/>
    <w:rsid w:val="00AB6374"/>
    <w:rsid w:val="00AD0817"/>
    <w:rsid w:val="00AD3AD4"/>
    <w:rsid w:val="00AD609F"/>
    <w:rsid w:val="00AE190E"/>
    <w:rsid w:val="00AF024A"/>
    <w:rsid w:val="00B03A95"/>
    <w:rsid w:val="00B04545"/>
    <w:rsid w:val="00B0717F"/>
    <w:rsid w:val="00B1135A"/>
    <w:rsid w:val="00B146DA"/>
    <w:rsid w:val="00B23F46"/>
    <w:rsid w:val="00B24F05"/>
    <w:rsid w:val="00B33081"/>
    <w:rsid w:val="00B4343B"/>
    <w:rsid w:val="00B46F53"/>
    <w:rsid w:val="00B50828"/>
    <w:rsid w:val="00B55A47"/>
    <w:rsid w:val="00B62BA3"/>
    <w:rsid w:val="00B631A3"/>
    <w:rsid w:val="00B6487A"/>
    <w:rsid w:val="00B736A7"/>
    <w:rsid w:val="00B74AC4"/>
    <w:rsid w:val="00B840DA"/>
    <w:rsid w:val="00B930C1"/>
    <w:rsid w:val="00B94D42"/>
    <w:rsid w:val="00BB01B7"/>
    <w:rsid w:val="00BB42D9"/>
    <w:rsid w:val="00BB4548"/>
    <w:rsid w:val="00BB54A9"/>
    <w:rsid w:val="00BB55B8"/>
    <w:rsid w:val="00BC69D1"/>
    <w:rsid w:val="00BE5434"/>
    <w:rsid w:val="00BE6F38"/>
    <w:rsid w:val="00BF7428"/>
    <w:rsid w:val="00C205A5"/>
    <w:rsid w:val="00C25E15"/>
    <w:rsid w:val="00C35A36"/>
    <w:rsid w:val="00C3679C"/>
    <w:rsid w:val="00C42A4D"/>
    <w:rsid w:val="00C55A42"/>
    <w:rsid w:val="00C566AD"/>
    <w:rsid w:val="00C5704E"/>
    <w:rsid w:val="00C632C9"/>
    <w:rsid w:val="00C63DFD"/>
    <w:rsid w:val="00C73B24"/>
    <w:rsid w:val="00C74840"/>
    <w:rsid w:val="00C75050"/>
    <w:rsid w:val="00C918BE"/>
    <w:rsid w:val="00C94EA0"/>
    <w:rsid w:val="00C95309"/>
    <w:rsid w:val="00CA103B"/>
    <w:rsid w:val="00CA4CE1"/>
    <w:rsid w:val="00CA54B6"/>
    <w:rsid w:val="00CB778D"/>
    <w:rsid w:val="00CC2821"/>
    <w:rsid w:val="00CC65AD"/>
    <w:rsid w:val="00CC6FCF"/>
    <w:rsid w:val="00CC7E52"/>
    <w:rsid w:val="00CF3E22"/>
    <w:rsid w:val="00D00496"/>
    <w:rsid w:val="00D03410"/>
    <w:rsid w:val="00D039CD"/>
    <w:rsid w:val="00D0424D"/>
    <w:rsid w:val="00D065D0"/>
    <w:rsid w:val="00D066AF"/>
    <w:rsid w:val="00D06961"/>
    <w:rsid w:val="00D0779A"/>
    <w:rsid w:val="00D11361"/>
    <w:rsid w:val="00D14298"/>
    <w:rsid w:val="00D1738B"/>
    <w:rsid w:val="00D32813"/>
    <w:rsid w:val="00D3300B"/>
    <w:rsid w:val="00D3460D"/>
    <w:rsid w:val="00D512D3"/>
    <w:rsid w:val="00D528F2"/>
    <w:rsid w:val="00D52BFC"/>
    <w:rsid w:val="00D53702"/>
    <w:rsid w:val="00D56F9A"/>
    <w:rsid w:val="00D61B64"/>
    <w:rsid w:val="00D645DD"/>
    <w:rsid w:val="00D77B95"/>
    <w:rsid w:val="00D84159"/>
    <w:rsid w:val="00D86179"/>
    <w:rsid w:val="00D87E90"/>
    <w:rsid w:val="00D91928"/>
    <w:rsid w:val="00D94A07"/>
    <w:rsid w:val="00DB01B6"/>
    <w:rsid w:val="00DB2195"/>
    <w:rsid w:val="00DB3CFE"/>
    <w:rsid w:val="00DB5B89"/>
    <w:rsid w:val="00DC077B"/>
    <w:rsid w:val="00DC40DF"/>
    <w:rsid w:val="00DD37E7"/>
    <w:rsid w:val="00DD5D5C"/>
    <w:rsid w:val="00DE06B0"/>
    <w:rsid w:val="00DE07B5"/>
    <w:rsid w:val="00E0054F"/>
    <w:rsid w:val="00E02622"/>
    <w:rsid w:val="00E11678"/>
    <w:rsid w:val="00E122A1"/>
    <w:rsid w:val="00E12AD7"/>
    <w:rsid w:val="00E1345A"/>
    <w:rsid w:val="00E242C2"/>
    <w:rsid w:val="00E259D9"/>
    <w:rsid w:val="00E33973"/>
    <w:rsid w:val="00E36469"/>
    <w:rsid w:val="00E42799"/>
    <w:rsid w:val="00E43451"/>
    <w:rsid w:val="00E52495"/>
    <w:rsid w:val="00E5262D"/>
    <w:rsid w:val="00E53CDC"/>
    <w:rsid w:val="00E54E80"/>
    <w:rsid w:val="00E55E28"/>
    <w:rsid w:val="00E5662A"/>
    <w:rsid w:val="00E658D3"/>
    <w:rsid w:val="00E65DA7"/>
    <w:rsid w:val="00E66E95"/>
    <w:rsid w:val="00E7147E"/>
    <w:rsid w:val="00E71655"/>
    <w:rsid w:val="00E72690"/>
    <w:rsid w:val="00E820DE"/>
    <w:rsid w:val="00E8470D"/>
    <w:rsid w:val="00E86810"/>
    <w:rsid w:val="00E96ED8"/>
    <w:rsid w:val="00E97652"/>
    <w:rsid w:val="00E97F7F"/>
    <w:rsid w:val="00EA310F"/>
    <w:rsid w:val="00EA5802"/>
    <w:rsid w:val="00EA6E1A"/>
    <w:rsid w:val="00EB242C"/>
    <w:rsid w:val="00EB3E25"/>
    <w:rsid w:val="00EC4D4D"/>
    <w:rsid w:val="00EC50DF"/>
    <w:rsid w:val="00ED0E75"/>
    <w:rsid w:val="00ED1741"/>
    <w:rsid w:val="00ED7E0E"/>
    <w:rsid w:val="00EE005E"/>
    <w:rsid w:val="00EF2DBC"/>
    <w:rsid w:val="00EF4456"/>
    <w:rsid w:val="00EF4F49"/>
    <w:rsid w:val="00EF5E4A"/>
    <w:rsid w:val="00EF7BA6"/>
    <w:rsid w:val="00F06FED"/>
    <w:rsid w:val="00F11E1D"/>
    <w:rsid w:val="00F13DBC"/>
    <w:rsid w:val="00F24813"/>
    <w:rsid w:val="00F24C99"/>
    <w:rsid w:val="00F2549C"/>
    <w:rsid w:val="00F27AD2"/>
    <w:rsid w:val="00F411E4"/>
    <w:rsid w:val="00F553F1"/>
    <w:rsid w:val="00F56852"/>
    <w:rsid w:val="00F652B0"/>
    <w:rsid w:val="00F70E37"/>
    <w:rsid w:val="00F74560"/>
    <w:rsid w:val="00F75DC4"/>
    <w:rsid w:val="00F9018A"/>
    <w:rsid w:val="00F94271"/>
    <w:rsid w:val="00F965C7"/>
    <w:rsid w:val="00F96E75"/>
    <w:rsid w:val="00FA06F0"/>
    <w:rsid w:val="00FA265E"/>
    <w:rsid w:val="00FA35B2"/>
    <w:rsid w:val="00FA3D49"/>
    <w:rsid w:val="00FA67D2"/>
    <w:rsid w:val="00FB064D"/>
    <w:rsid w:val="00FB16A8"/>
    <w:rsid w:val="00FB4D6E"/>
    <w:rsid w:val="00FD1D58"/>
    <w:rsid w:val="00FD31DC"/>
    <w:rsid w:val="00FE1B7F"/>
    <w:rsid w:val="00FE7D27"/>
    <w:rsid w:val="00FF72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ru v:ext="edit" colors="#ec9e3c,#00559b"/>
    </o:shapedefaults>
    <o:shapelayout v:ext="edit">
      <o:idmap v:ext="edit" data="1"/>
    </o:shapelayout>
  </w:shapeDefaults>
  <w:decimalSymbol w:val="."/>
  <w:listSeparator w:val=","/>
  <w15:docId w15:val="{163D694A-648D-4338-B869-EAB20992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imes New Roman" w:hAnsi="Helvetica" w:cs="Helvetica"/>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214A64"/>
    <w:pPr>
      <w:pageBreakBefore/>
      <w:numPr>
        <w:numId w:val="1"/>
      </w:numPr>
      <w:spacing w:before="600" w:after="360" w:line="240" w:lineRule="auto"/>
      <w:outlineLvl w:val="0"/>
    </w:pPr>
    <w:rPr>
      <w:rFonts w:eastAsia="Times"/>
      <w:color w:val="4A93D1"/>
      <w:kern w:val="32"/>
      <w:sz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uiPriority w:val="99"/>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Borders>
        <w:insideH w:val="single" w:sz="18" w:space="0" w:color="FFFFFF"/>
        <w:insideV w:val="single" w:sz="18" w:space="0" w:color="FFFFFF"/>
      </w:tblBorders>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789F"/>
    <w:pPr>
      <w:spacing w:after="240" w:line="240" w:lineRule="atLeast"/>
    </w:pPr>
    <w:rPr>
      <w:rFonts w:ascii="Georgia" w:hAnsi="Georg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865DDE"/>
    <w:pPr>
      <w:numPr>
        <w:ilvl w:val="1"/>
        <w:numId w:val="1"/>
      </w:numPr>
      <w:spacing w:before="240" w:line="360" w:lineRule="auto"/>
      <w:mirrorIndents/>
      <w:jc w:val="both"/>
    </w:pPr>
    <w:rPr>
      <w:rFonts w:cs="Arial"/>
      <w:kern w:val="16"/>
    </w:rPr>
  </w:style>
  <w:style w:type="table" w:customStyle="1" w:styleId="TableGridLight1">
    <w:name w:val="Table Grid Light1"/>
    <w:basedOn w:val="TableNormal"/>
    <w:rsid w:val="00A347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4"/>
      <w:szCs w:val="24"/>
      <w:lang w:val="en-GB"/>
    </w:rPr>
  </w:style>
  <w:style w:type="paragraph" w:customStyle="1" w:styleId="ListParagraph2">
    <w:name w:val="List Paragraph2"/>
    <w:basedOn w:val="ListParagraph"/>
    <w:link w:val="ListParagraph2Char"/>
    <w:qFormat/>
    <w:rsid w:val="001A3F64"/>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865DDE"/>
    <w:rPr>
      <w:rFonts w:cs="Arial"/>
      <w:kern w:val="16"/>
    </w:rPr>
  </w:style>
  <w:style w:type="character" w:customStyle="1" w:styleId="ListParagraph2Char">
    <w:name w:val="List Paragraph2 Char"/>
    <w:basedOn w:val="ListParagraphChar"/>
    <w:link w:val="ListParagraph2"/>
    <w:rsid w:val="001A3F64"/>
    <w:rPr>
      <w:rFonts w:cs="Arial"/>
      <w:kern w:val="16"/>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cs="Arial"/>
      <w:kern w:val="16"/>
    </w:rPr>
  </w:style>
  <w:style w:type="character" w:customStyle="1" w:styleId="Normal12Char">
    <w:name w:val="Normal1.2 Char"/>
    <w:basedOn w:val="DefaultParagraphFont"/>
    <w:link w:val="Normal12"/>
    <w:rsid w:val="00811ACB"/>
    <w:rPr>
      <w:rFonts w:cs="Calibri"/>
      <w:bCs/>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sz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03A95"/>
    <w:pPr>
      <w:numPr>
        <w:numId w:val="8"/>
      </w:numPr>
      <w:spacing w:before="120" w:after="120" w:line="360" w:lineRule="auto"/>
      <w:jc w:val="both"/>
    </w:pPr>
  </w:style>
  <w:style w:type="character" w:customStyle="1" w:styleId="listParagraphaChar">
    <w:name w:val="list Paragraph (a) Char"/>
    <w:basedOn w:val="DefaultParagraphFont"/>
    <w:link w:val="listParagrapha"/>
    <w:rsid w:val="00B03A95"/>
  </w:style>
  <w:style w:type="character" w:customStyle="1" w:styleId="StyleVerdanaLatin9pt">
    <w:name w:val="Style Verdana (Latin) 9 pt"/>
    <w:basedOn w:val="DefaultParagraphFont"/>
    <w:rsid w:val="009A2B8C"/>
    <w:rPr>
      <w:rFonts w:ascii="Arial" w:hAnsi="Arial"/>
      <w:sz w:val="20"/>
      <w:szCs w:val="20"/>
    </w:rPr>
  </w:style>
  <w:style w:type="paragraph" w:styleId="BodyTextIndent">
    <w:name w:val="Body Text Indent"/>
    <w:basedOn w:val="Normal"/>
    <w:link w:val="BodyTextIndentChar"/>
    <w:rsid w:val="00D3300B"/>
    <w:pPr>
      <w:tabs>
        <w:tab w:val="left" w:pos="357"/>
        <w:tab w:val="left" w:pos="720"/>
      </w:tabs>
      <w:spacing w:before="240" w:after="120" w:line="360" w:lineRule="auto"/>
      <w:ind w:left="360"/>
    </w:pPr>
    <w:rPr>
      <w:rFonts w:ascii="Arial" w:hAnsi="Arial" w:cs="Arial"/>
      <w:snapToGrid w:val="0"/>
      <w:sz w:val="20"/>
      <w:szCs w:val="20"/>
      <w:lang w:val="en-GB" w:eastAsia="sv-SE"/>
    </w:rPr>
  </w:style>
  <w:style w:type="character" w:customStyle="1" w:styleId="BodyTextIndentChar">
    <w:name w:val="Body Text Indent Char"/>
    <w:basedOn w:val="DefaultParagraphFont"/>
    <w:link w:val="BodyTextIndent"/>
    <w:rsid w:val="00D3300B"/>
    <w:rPr>
      <w:rFonts w:ascii="Arial" w:hAnsi="Arial" w:cs="Arial"/>
      <w:snapToGrid w:val="0"/>
      <w:sz w:val="20"/>
      <w:szCs w:val="20"/>
      <w:lang w:val="en-GB" w:eastAsia="sv-SE"/>
    </w:rPr>
  </w:style>
  <w:style w:type="paragraph" w:customStyle="1" w:styleId="tablecontents">
    <w:name w:val="table_contents"/>
    <w:basedOn w:val="Normal"/>
    <w:rsid w:val="002314CF"/>
    <w:pPr>
      <w:spacing w:after="0" w:line="240" w:lineRule="auto"/>
    </w:pPr>
    <w:rPr>
      <w:rFonts w:ascii="Arial" w:hAnsi="Arial" w:cs="Arial"/>
      <w:lang w:val="en-GB"/>
    </w:rPr>
  </w:style>
  <w:style w:type="paragraph" w:customStyle="1" w:styleId="Header1">
    <w:name w:val="Header1"/>
    <w:basedOn w:val="Normal"/>
    <w:rsid w:val="002314CF"/>
    <w:pPr>
      <w:widowControl w:val="0"/>
      <w:tabs>
        <w:tab w:val="center" w:pos="4536"/>
        <w:tab w:val="right" w:pos="9072"/>
      </w:tabs>
      <w:spacing w:after="0" w:line="240" w:lineRule="auto"/>
    </w:pPr>
    <w:rPr>
      <w:rFonts w:ascii="PA-SansSerif" w:hAnsi="PA-SansSerif" w:cs="Arial"/>
      <w:sz w:val="20"/>
      <w:szCs w:val="20"/>
      <w:lang w:val="en-GB"/>
    </w:rPr>
  </w:style>
  <w:style w:type="character" w:styleId="CommentReference">
    <w:name w:val="annotation reference"/>
    <w:basedOn w:val="DefaultParagraphFont"/>
    <w:semiHidden/>
    <w:unhideWhenUsed/>
    <w:rsid w:val="00B74AC4"/>
    <w:rPr>
      <w:sz w:val="16"/>
      <w:szCs w:val="16"/>
    </w:rPr>
  </w:style>
  <w:style w:type="paragraph" w:styleId="CommentText">
    <w:name w:val="annotation text"/>
    <w:basedOn w:val="Normal"/>
    <w:link w:val="CommentTextChar"/>
    <w:semiHidden/>
    <w:unhideWhenUsed/>
    <w:rsid w:val="00B74AC4"/>
    <w:pPr>
      <w:spacing w:line="240" w:lineRule="auto"/>
    </w:pPr>
    <w:rPr>
      <w:rFonts w:cs="Times New Roman"/>
      <w:sz w:val="20"/>
      <w:szCs w:val="20"/>
    </w:rPr>
  </w:style>
  <w:style w:type="character" w:customStyle="1" w:styleId="CommentTextChar">
    <w:name w:val="Comment Text Char"/>
    <w:basedOn w:val="DefaultParagraphFont"/>
    <w:link w:val="CommentText"/>
    <w:semiHidden/>
    <w:rsid w:val="00B74AC4"/>
    <w:rPr>
      <w:rFonts w:cs="Times New Roman"/>
      <w:sz w:val="20"/>
      <w:szCs w:val="20"/>
    </w:rPr>
  </w:style>
  <w:style w:type="paragraph" w:styleId="EndnoteText">
    <w:name w:val="endnote text"/>
    <w:basedOn w:val="Normal"/>
    <w:link w:val="EndnoteTextChar"/>
    <w:semiHidden/>
    <w:unhideWhenUsed/>
    <w:rsid w:val="00D645DD"/>
    <w:pPr>
      <w:spacing w:after="0" w:line="240" w:lineRule="auto"/>
    </w:pPr>
    <w:rPr>
      <w:sz w:val="20"/>
      <w:szCs w:val="20"/>
    </w:rPr>
  </w:style>
  <w:style w:type="character" w:customStyle="1" w:styleId="EndnoteTextChar">
    <w:name w:val="Endnote Text Char"/>
    <w:basedOn w:val="DefaultParagraphFont"/>
    <w:link w:val="EndnoteText"/>
    <w:semiHidden/>
    <w:rsid w:val="00D645DD"/>
    <w:rPr>
      <w:sz w:val="20"/>
      <w:szCs w:val="20"/>
    </w:rPr>
  </w:style>
  <w:style w:type="character" w:styleId="EndnoteReference">
    <w:name w:val="endnote reference"/>
    <w:basedOn w:val="DefaultParagraphFont"/>
    <w:semiHidden/>
    <w:unhideWhenUsed/>
    <w:rsid w:val="00D645DD"/>
    <w:rPr>
      <w:vertAlign w:val="superscript"/>
    </w:rPr>
  </w:style>
  <w:style w:type="paragraph" w:styleId="CommentSubject">
    <w:name w:val="annotation subject"/>
    <w:basedOn w:val="CommentText"/>
    <w:next w:val="CommentText"/>
    <w:link w:val="CommentSubjectChar"/>
    <w:semiHidden/>
    <w:unhideWhenUsed/>
    <w:rsid w:val="00E7147E"/>
    <w:rPr>
      <w:rFonts w:cs="Helvetica"/>
      <w:b/>
      <w:bCs/>
    </w:rPr>
  </w:style>
  <w:style w:type="character" w:customStyle="1" w:styleId="CommentSubjectChar">
    <w:name w:val="Comment Subject Char"/>
    <w:basedOn w:val="CommentTextChar"/>
    <w:link w:val="CommentSubject"/>
    <w:semiHidden/>
    <w:rsid w:val="00E7147E"/>
    <w:rPr>
      <w:rFonts w:cs="Times New Roman"/>
      <w:b/>
      <w:bCs/>
      <w:sz w:val="20"/>
      <w:szCs w:val="20"/>
    </w:rPr>
  </w:style>
  <w:style w:type="paragraph" w:customStyle="1" w:styleId="Default">
    <w:name w:val="Default"/>
    <w:rsid w:val="00096D31"/>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4.xml><?xml version="1.0" encoding="utf-8"?>
<ds:datastoreItem xmlns:ds="http://schemas.openxmlformats.org/officeDocument/2006/customXml" ds:itemID="{26275D52-0620-48A5-93A4-E795A750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67</TotalTime>
  <Pages>1</Pages>
  <Words>3273</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Letter Logo</vt:lpstr>
    </vt:vector>
  </TitlesOfParts>
  <Company>Belgacom</Company>
  <LinksUpToDate>false</LinksUpToDate>
  <CharactersWithSpaces>21892</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creator>Mohamed Mustafa Ahmed Al Lawati</dc:creator>
  <cp:keywords>Belgacom Letter</cp:keywords>
  <cp:lastModifiedBy>Vasim Khan</cp:lastModifiedBy>
  <cp:revision>37</cp:revision>
  <cp:lastPrinted>2016-06-14T05:06:00Z</cp:lastPrinted>
  <dcterms:created xsi:type="dcterms:W3CDTF">2016-05-26T10:11:00Z</dcterms:created>
  <dcterms:modified xsi:type="dcterms:W3CDTF">2016-06-14T05:06:00Z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